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5F40D" w14:textId="77777777" w:rsidR="003C27D5" w:rsidRPr="001C3FD7" w:rsidRDefault="003C27D5" w:rsidP="003C27D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1C3FD7">
        <w:rPr>
          <w:rFonts w:asciiTheme="majorEastAsia" w:eastAsiaTheme="majorEastAsia" w:hAnsiTheme="majorEastAsia" w:hint="eastAsia"/>
          <w:sz w:val="24"/>
          <w:szCs w:val="24"/>
        </w:rPr>
        <w:t>研究成果概要</w:t>
      </w:r>
      <w:r w:rsidR="000A1BEF" w:rsidRPr="001C3FD7">
        <w:rPr>
          <w:rFonts w:asciiTheme="majorEastAsia" w:eastAsiaTheme="majorEastAsia" w:hAnsiTheme="majorEastAsia" w:hint="eastAsia"/>
          <w:sz w:val="24"/>
          <w:szCs w:val="24"/>
        </w:rPr>
        <w:t>【Web公開用】</w:t>
      </w:r>
    </w:p>
    <w:p w14:paraId="5BE05DD4" w14:textId="77777777" w:rsidR="003C27D5" w:rsidRDefault="003C27D5"/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842"/>
        <w:gridCol w:w="4395"/>
      </w:tblGrid>
      <w:tr w:rsidR="003C27D5" w14:paraId="47A99BB9" w14:textId="77777777" w:rsidTr="003C27D5">
        <w:trPr>
          <w:trHeight w:val="597"/>
        </w:trPr>
        <w:tc>
          <w:tcPr>
            <w:tcW w:w="1842" w:type="dxa"/>
            <w:vAlign w:val="center"/>
          </w:tcPr>
          <w:p w14:paraId="497C7651" w14:textId="77777777" w:rsidR="003C27D5" w:rsidRDefault="003C27D5" w:rsidP="003C27D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95" w:type="dxa"/>
            <w:vAlign w:val="center"/>
          </w:tcPr>
          <w:p w14:paraId="46D3D545" w14:textId="77777777" w:rsidR="003C27D5" w:rsidRDefault="003C27D5" w:rsidP="003C27D5"/>
        </w:tc>
      </w:tr>
      <w:tr w:rsidR="003C27D5" w14:paraId="08BF5FB3" w14:textId="77777777" w:rsidTr="003C27D5">
        <w:trPr>
          <w:trHeight w:val="562"/>
        </w:trPr>
        <w:tc>
          <w:tcPr>
            <w:tcW w:w="1842" w:type="dxa"/>
            <w:vAlign w:val="center"/>
          </w:tcPr>
          <w:p w14:paraId="50C7D203" w14:textId="77777777" w:rsidR="003C27D5" w:rsidRDefault="003C27D5" w:rsidP="003C27D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5" w:type="dxa"/>
            <w:vAlign w:val="center"/>
          </w:tcPr>
          <w:p w14:paraId="1CD093B6" w14:textId="77777777" w:rsidR="003C27D5" w:rsidRDefault="003C27D5" w:rsidP="003C27D5"/>
        </w:tc>
      </w:tr>
    </w:tbl>
    <w:p w14:paraId="30C6FA72" w14:textId="77777777" w:rsidR="003C27D5" w:rsidRDefault="00EC45C2" w:rsidP="001632F6">
      <w:pPr>
        <w:ind w:firstLineChars="2400" w:firstLine="4320"/>
      </w:pPr>
      <w:r w:rsidRPr="00EC45C2">
        <w:rPr>
          <w:rFonts w:hint="eastAsia"/>
          <w:sz w:val="18"/>
        </w:rPr>
        <w:t>※本様式は可能な限りデータも合わせてご提供願います</w:t>
      </w:r>
    </w:p>
    <w:p w14:paraId="5C82A587" w14:textId="77777777"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14:paraId="5BFCDED8" w14:textId="77777777" w:rsidTr="003C27D5">
        <w:trPr>
          <w:trHeight w:val="539"/>
        </w:trPr>
        <w:tc>
          <w:tcPr>
            <w:tcW w:w="1809" w:type="dxa"/>
            <w:vAlign w:val="center"/>
          </w:tcPr>
          <w:p w14:paraId="1B151C23" w14:textId="77777777" w:rsidR="003C27D5" w:rsidRDefault="003C27D5" w:rsidP="003C27D5">
            <w:pPr>
              <w:jc w:val="center"/>
            </w:pPr>
            <w:r>
              <w:rPr>
                <w:rFonts w:hint="eastAsia"/>
              </w:rPr>
              <w:t>研究</w:t>
            </w:r>
            <w:r w:rsidR="00DC243D">
              <w:rPr>
                <w:rFonts w:hint="eastAsia"/>
              </w:rPr>
              <w:t>の名称</w:t>
            </w:r>
          </w:p>
        </w:tc>
        <w:tc>
          <w:tcPr>
            <w:tcW w:w="7230" w:type="dxa"/>
            <w:vAlign w:val="center"/>
          </w:tcPr>
          <w:p w14:paraId="13E53A5E" w14:textId="77777777" w:rsidR="003C27D5" w:rsidRDefault="003C27D5" w:rsidP="003C27D5"/>
        </w:tc>
      </w:tr>
    </w:tbl>
    <w:p w14:paraId="0EFDF53D" w14:textId="77777777" w:rsidR="003C27D5" w:rsidRDefault="003C27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14:paraId="57252930" w14:textId="77777777" w:rsidTr="003C27D5">
        <w:trPr>
          <w:trHeight w:val="539"/>
        </w:trPr>
        <w:tc>
          <w:tcPr>
            <w:tcW w:w="1809" w:type="dxa"/>
            <w:vAlign w:val="center"/>
          </w:tcPr>
          <w:p w14:paraId="3FB5E6CC" w14:textId="77777777" w:rsidR="003C27D5" w:rsidRDefault="003C27D5" w:rsidP="00D66436">
            <w:pPr>
              <w:jc w:val="center"/>
            </w:pPr>
            <w:r>
              <w:rPr>
                <w:rFonts w:hint="eastAsia"/>
              </w:rPr>
              <w:t>関連分野</w:t>
            </w:r>
          </w:p>
        </w:tc>
        <w:tc>
          <w:tcPr>
            <w:tcW w:w="7230" w:type="dxa"/>
            <w:vAlign w:val="center"/>
          </w:tcPr>
          <w:p w14:paraId="4063FE72" w14:textId="77777777" w:rsidR="003C27D5" w:rsidRDefault="003C27D5" w:rsidP="00D66436"/>
        </w:tc>
      </w:tr>
    </w:tbl>
    <w:p w14:paraId="47AA051B" w14:textId="77777777" w:rsidR="003C27D5" w:rsidRPr="003C27D5" w:rsidRDefault="003C27D5">
      <w:pPr>
        <w:rPr>
          <w:sz w:val="18"/>
        </w:rPr>
      </w:pPr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※研究分野</w:t>
      </w:r>
      <w:r w:rsidR="00EF0A18" w:rsidRPr="003C27D5">
        <w:rPr>
          <w:rFonts w:hint="eastAsia"/>
          <w:sz w:val="18"/>
        </w:rPr>
        <w:t>（地質学／考古学／教育学等）</w:t>
      </w:r>
      <w:r w:rsidRPr="003C27D5">
        <w:rPr>
          <w:rFonts w:hint="eastAsia"/>
          <w:sz w:val="18"/>
        </w:rPr>
        <w:t>について記載</w:t>
      </w:r>
      <w:r>
        <w:rPr>
          <w:rFonts w:hint="eastAsia"/>
          <w:sz w:val="18"/>
        </w:rPr>
        <w:t>願います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14:paraId="739A7D5A" w14:textId="77777777" w:rsidTr="003C27D5">
        <w:trPr>
          <w:trHeight w:val="539"/>
        </w:trPr>
        <w:tc>
          <w:tcPr>
            <w:tcW w:w="1809" w:type="dxa"/>
            <w:vAlign w:val="center"/>
          </w:tcPr>
          <w:p w14:paraId="6092C183" w14:textId="77777777" w:rsidR="003C27D5" w:rsidRDefault="003C27D5" w:rsidP="00D66436">
            <w:pPr>
              <w:jc w:val="center"/>
            </w:pPr>
            <w:r>
              <w:rPr>
                <w:rFonts w:hint="eastAsia"/>
              </w:rPr>
              <w:t>対象フィールド</w:t>
            </w:r>
          </w:p>
        </w:tc>
        <w:tc>
          <w:tcPr>
            <w:tcW w:w="7230" w:type="dxa"/>
            <w:vAlign w:val="center"/>
          </w:tcPr>
          <w:p w14:paraId="79169D39" w14:textId="77777777" w:rsidR="003C27D5" w:rsidRDefault="003C27D5" w:rsidP="00D66436"/>
        </w:tc>
      </w:tr>
    </w:tbl>
    <w:p w14:paraId="08C7EA66" w14:textId="77777777" w:rsidR="003C27D5" w:rsidRPr="003C27D5" w:rsidRDefault="003C27D5">
      <w:r>
        <w:rPr>
          <w:rFonts w:hint="eastAsia"/>
        </w:rPr>
        <w:t xml:space="preserve">　　　　　　　　　　　　　　　　　</w:t>
      </w:r>
      <w:r w:rsidRPr="003C27D5">
        <w:rPr>
          <w:rFonts w:hint="eastAsia"/>
          <w:sz w:val="18"/>
        </w:rPr>
        <w:t>※研究対象のジオパーク名（複数の場合は全て）記載願</w:t>
      </w:r>
      <w:r>
        <w:rPr>
          <w:rFonts w:hint="eastAsia"/>
          <w:sz w:val="18"/>
        </w:rPr>
        <w:t>います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230"/>
      </w:tblGrid>
      <w:tr w:rsidR="003C27D5" w14:paraId="266B9F4D" w14:textId="77777777" w:rsidTr="003C27D5">
        <w:trPr>
          <w:trHeight w:val="539"/>
        </w:trPr>
        <w:tc>
          <w:tcPr>
            <w:tcW w:w="1809" w:type="dxa"/>
            <w:vAlign w:val="center"/>
          </w:tcPr>
          <w:p w14:paraId="7877F28A" w14:textId="77777777" w:rsidR="003C27D5" w:rsidRDefault="003C27D5" w:rsidP="00D66436">
            <w:pPr>
              <w:jc w:val="center"/>
            </w:pPr>
            <w:r>
              <w:rPr>
                <w:rFonts w:hint="eastAsia"/>
              </w:rPr>
              <w:t>キーワード</w:t>
            </w:r>
          </w:p>
        </w:tc>
        <w:tc>
          <w:tcPr>
            <w:tcW w:w="7230" w:type="dxa"/>
            <w:vAlign w:val="center"/>
          </w:tcPr>
          <w:p w14:paraId="2CA08DC6" w14:textId="77777777" w:rsidR="003C27D5" w:rsidRDefault="003C27D5" w:rsidP="00D66436"/>
        </w:tc>
      </w:tr>
    </w:tbl>
    <w:p w14:paraId="09CB138F" w14:textId="77777777" w:rsidR="003C27D5" w:rsidRDefault="003C27D5" w:rsidP="003C27D5">
      <w:pPr>
        <w:ind w:firstLineChars="2000" w:firstLine="3600"/>
      </w:pPr>
      <w:r w:rsidRPr="003C27D5">
        <w:rPr>
          <w:rFonts w:hint="eastAsia"/>
          <w:sz w:val="18"/>
        </w:rPr>
        <w:t>※研究</w:t>
      </w:r>
      <w:r>
        <w:rPr>
          <w:rFonts w:hint="eastAsia"/>
          <w:sz w:val="18"/>
        </w:rPr>
        <w:t>に関するキーワードを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点程度記載願います</w:t>
      </w:r>
    </w:p>
    <w:p w14:paraId="4EBA0C78" w14:textId="77777777" w:rsidR="003C27D5" w:rsidRPr="003C27D5" w:rsidRDefault="003C27D5" w:rsidP="003C27D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ACF5D" wp14:editId="34E226A9">
                <wp:simplePos x="0" y="0"/>
                <wp:positionH relativeFrom="column">
                  <wp:posOffset>-66497</wp:posOffset>
                </wp:positionH>
                <wp:positionV relativeFrom="paragraph">
                  <wp:posOffset>212877</wp:posOffset>
                </wp:positionV>
                <wp:extent cx="5757062" cy="4235501"/>
                <wp:effectExtent l="0" t="0" r="1524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062" cy="42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06EA7" w14:textId="77777777" w:rsidR="003C27D5" w:rsidRPr="003C27D5" w:rsidRDefault="003C2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ACF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6.75pt;width:453.3pt;height:3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" fillcolor="white [3201]" strokeweight=".5pt">
                <v:textbox>
                  <w:txbxContent>
                    <w:p w14:paraId="2BB06EA7" w14:textId="77777777" w:rsidR="003C27D5" w:rsidRPr="003C27D5" w:rsidRDefault="003C27D5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研究成果概要（</w:t>
      </w:r>
      <w:r w:rsidR="001632F6">
        <w:rPr>
          <w:rFonts w:hint="eastAsia"/>
        </w:rPr>
        <w:t>A4</w:t>
      </w:r>
      <w:r w:rsidR="001632F6">
        <w:rPr>
          <w:rFonts w:hint="eastAsia"/>
        </w:rPr>
        <w:t>用紙で</w:t>
      </w:r>
      <w:r w:rsidR="001632F6">
        <w:rPr>
          <w:rFonts w:hint="eastAsia"/>
        </w:rPr>
        <w:t>1</w:t>
      </w:r>
      <w:r w:rsidR="001632F6">
        <w:rPr>
          <w:rFonts w:hint="eastAsia"/>
        </w:rPr>
        <w:t>枚程度</w:t>
      </w:r>
      <w:r>
        <w:rPr>
          <w:rFonts w:hint="eastAsia"/>
        </w:rPr>
        <w:t>）</w:t>
      </w:r>
    </w:p>
    <w:p w14:paraId="527D4849" w14:textId="77777777" w:rsidR="003C27D5" w:rsidRPr="003C27D5" w:rsidRDefault="003C27D5" w:rsidP="003C27D5"/>
    <w:p w14:paraId="2B4AF98E" w14:textId="77777777" w:rsidR="003C27D5" w:rsidRPr="003C27D5" w:rsidRDefault="003C27D5" w:rsidP="003C27D5"/>
    <w:p w14:paraId="765478AD" w14:textId="77777777" w:rsidR="003C27D5" w:rsidRPr="003C27D5" w:rsidRDefault="003C27D5" w:rsidP="003C27D5"/>
    <w:p w14:paraId="21A6789D" w14:textId="77777777" w:rsidR="003C27D5" w:rsidRPr="003C27D5" w:rsidRDefault="003C27D5" w:rsidP="003C27D5"/>
    <w:p w14:paraId="0A6DEAF1" w14:textId="77777777" w:rsidR="003C27D5" w:rsidRPr="003C27D5" w:rsidRDefault="003C27D5" w:rsidP="003C27D5"/>
    <w:p w14:paraId="35DAD31A" w14:textId="77777777" w:rsidR="003C27D5" w:rsidRPr="003C27D5" w:rsidRDefault="003C27D5" w:rsidP="003C27D5"/>
    <w:p w14:paraId="26E16516" w14:textId="77777777" w:rsidR="003C27D5" w:rsidRPr="003C27D5" w:rsidRDefault="003C27D5" w:rsidP="003C27D5"/>
    <w:p w14:paraId="2FEFD243" w14:textId="77777777" w:rsidR="003C27D5" w:rsidRPr="003C27D5" w:rsidRDefault="003C27D5" w:rsidP="003C27D5"/>
    <w:p w14:paraId="1E6222F1" w14:textId="77777777" w:rsidR="003C27D5" w:rsidRPr="003C27D5" w:rsidRDefault="003C27D5" w:rsidP="003C27D5"/>
    <w:p w14:paraId="35E33FC8" w14:textId="77777777" w:rsidR="003C27D5" w:rsidRPr="003C27D5" w:rsidRDefault="003C27D5" w:rsidP="003C27D5"/>
    <w:p w14:paraId="6A12B964" w14:textId="77777777" w:rsidR="003C27D5" w:rsidRPr="003C27D5" w:rsidRDefault="003C27D5" w:rsidP="003C27D5"/>
    <w:p w14:paraId="6B5F1415" w14:textId="77777777" w:rsidR="003C27D5" w:rsidRPr="003C27D5" w:rsidRDefault="003C27D5" w:rsidP="003C27D5"/>
    <w:p w14:paraId="399252E7" w14:textId="77777777" w:rsidR="003C27D5" w:rsidRDefault="003C27D5" w:rsidP="003C27D5">
      <w:pPr>
        <w:tabs>
          <w:tab w:val="left" w:pos="2385"/>
        </w:tabs>
      </w:pPr>
      <w:r>
        <w:tab/>
      </w:r>
      <w:r w:rsidRPr="003C27D5">
        <w:rPr>
          <w:rFonts w:hint="eastAsia"/>
          <w:sz w:val="18"/>
        </w:rPr>
        <w:t>※</w:t>
      </w:r>
      <w:r>
        <w:rPr>
          <w:rFonts w:hint="eastAsia"/>
          <w:sz w:val="18"/>
        </w:rPr>
        <w:t>本様式は</w:t>
      </w:r>
    </w:p>
    <w:p w14:paraId="3D8349B3" w14:textId="77777777" w:rsidR="003C27D5" w:rsidRPr="003C27D5" w:rsidRDefault="003C27D5" w:rsidP="003C27D5"/>
    <w:p w14:paraId="70AF3370" w14:textId="77777777" w:rsidR="001632F6" w:rsidRDefault="001632F6" w:rsidP="003C27D5">
      <w:pPr>
        <w:jc w:val="right"/>
        <w:rPr>
          <w:sz w:val="18"/>
        </w:rPr>
      </w:pPr>
    </w:p>
    <w:p w14:paraId="0C55409C" w14:textId="77777777" w:rsidR="001632F6" w:rsidRDefault="001632F6" w:rsidP="003C27D5">
      <w:pPr>
        <w:jc w:val="right"/>
        <w:rPr>
          <w:sz w:val="18"/>
        </w:rPr>
      </w:pPr>
    </w:p>
    <w:p w14:paraId="3D9C49F5" w14:textId="77777777" w:rsidR="001632F6" w:rsidRDefault="001632F6" w:rsidP="003C27D5">
      <w:pPr>
        <w:jc w:val="right"/>
        <w:rPr>
          <w:sz w:val="18"/>
        </w:rPr>
      </w:pPr>
    </w:p>
    <w:p w14:paraId="2FCE1911" w14:textId="77777777" w:rsidR="001632F6" w:rsidRDefault="001632F6" w:rsidP="003C27D5">
      <w:pPr>
        <w:jc w:val="right"/>
        <w:rPr>
          <w:sz w:val="18"/>
        </w:rPr>
      </w:pPr>
    </w:p>
    <w:p w14:paraId="10A46B95" w14:textId="77777777" w:rsidR="001632F6" w:rsidRDefault="001632F6" w:rsidP="003C27D5">
      <w:pPr>
        <w:jc w:val="right"/>
        <w:rPr>
          <w:sz w:val="18"/>
        </w:rPr>
      </w:pPr>
    </w:p>
    <w:p w14:paraId="0EBFF4C5" w14:textId="77777777" w:rsidR="001632F6" w:rsidRDefault="001632F6" w:rsidP="003C27D5">
      <w:pPr>
        <w:jc w:val="right"/>
        <w:rPr>
          <w:sz w:val="18"/>
        </w:rPr>
      </w:pPr>
    </w:p>
    <w:p w14:paraId="751DE189" w14:textId="77777777" w:rsidR="001632F6" w:rsidRDefault="000A1BEF" w:rsidP="003C27D5">
      <w:pPr>
        <w:jc w:val="right"/>
        <w:rPr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EF3E" wp14:editId="76741328">
                <wp:simplePos x="0" y="0"/>
                <wp:positionH relativeFrom="column">
                  <wp:posOffset>-62230</wp:posOffset>
                </wp:positionH>
                <wp:positionV relativeFrom="paragraph">
                  <wp:posOffset>13971</wp:posOffset>
                </wp:positionV>
                <wp:extent cx="5705475" cy="7048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39BF8" w14:textId="77777777" w:rsidR="001632F6" w:rsidRPr="003C27D5" w:rsidRDefault="001632F6" w:rsidP="001632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1EF3E" id="テキスト ボックス 2" o:spid="_x0000_s1027" type="#_x0000_t202" style="position:absolute;left:0;text-align:left;margin-left:-4.9pt;margin-top:1.1pt;width:449.25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" fillcolor="white [3201]" strokeweight=".5pt">
                <v:textbox>
                  <w:txbxContent>
                    <w:p w14:paraId="36639BF8" w14:textId="77777777" w:rsidR="001632F6" w:rsidRPr="003C27D5" w:rsidRDefault="001632F6" w:rsidP="001632F6"/>
                  </w:txbxContent>
                </v:textbox>
              </v:shape>
            </w:pict>
          </mc:Fallback>
        </mc:AlternateContent>
      </w:r>
    </w:p>
    <w:p w14:paraId="166238E9" w14:textId="77777777" w:rsidR="001632F6" w:rsidRDefault="001632F6" w:rsidP="003C27D5">
      <w:pPr>
        <w:jc w:val="right"/>
        <w:rPr>
          <w:sz w:val="18"/>
        </w:rPr>
      </w:pPr>
    </w:p>
    <w:p w14:paraId="512E0B19" w14:textId="77777777" w:rsidR="001632F6" w:rsidRDefault="001632F6" w:rsidP="003C27D5">
      <w:pPr>
        <w:jc w:val="right"/>
        <w:rPr>
          <w:sz w:val="18"/>
        </w:rPr>
      </w:pPr>
    </w:p>
    <w:p w14:paraId="6E6CB0B8" w14:textId="77777777" w:rsidR="001632F6" w:rsidRDefault="001632F6" w:rsidP="003C27D5">
      <w:pPr>
        <w:jc w:val="right"/>
        <w:rPr>
          <w:sz w:val="18"/>
        </w:rPr>
      </w:pPr>
    </w:p>
    <w:p w14:paraId="5AC47F99" w14:textId="77777777" w:rsidR="001632F6" w:rsidRDefault="001632F6" w:rsidP="003C27D5">
      <w:pPr>
        <w:jc w:val="right"/>
        <w:rPr>
          <w:sz w:val="18"/>
        </w:rPr>
      </w:pPr>
    </w:p>
    <w:p w14:paraId="3F5FFB0E" w14:textId="77777777" w:rsidR="001632F6" w:rsidRDefault="001632F6" w:rsidP="003C27D5">
      <w:pPr>
        <w:jc w:val="right"/>
        <w:rPr>
          <w:sz w:val="18"/>
        </w:rPr>
      </w:pPr>
    </w:p>
    <w:p w14:paraId="602F2632" w14:textId="77777777" w:rsidR="001632F6" w:rsidRDefault="001632F6" w:rsidP="003C27D5">
      <w:pPr>
        <w:jc w:val="right"/>
        <w:rPr>
          <w:sz w:val="18"/>
        </w:rPr>
      </w:pPr>
    </w:p>
    <w:p w14:paraId="0BD92B67" w14:textId="77777777" w:rsidR="001632F6" w:rsidRDefault="001632F6" w:rsidP="003C27D5">
      <w:pPr>
        <w:jc w:val="right"/>
        <w:rPr>
          <w:sz w:val="18"/>
        </w:rPr>
      </w:pPr>
    </w:p>
    <w:p w14:paraId="2562BCBA" w14:textId="77777777" w:rsidR="001632F6" w:rsidRDefault="001632F6" w:rsidP="003C27D5">
      <w:pPr>
        <w:jc w:val="right"/>
        <w:rPr>
          <w:sz w:val="18"/>
        </w:rPr>
      </w:pPr>
    </w:p>
    <w:p w14:paraId="57EEE8C9" w14:textId="77777777" w:rsidR="001632F6" w:rsidRDefault="001632F6" w:rsidP="003C27D5">
      <w:pPr>
        <w:jc w:val="right"/>
        <w:rPr>
          <w:sz w:val="18"/>
        </w:rPr>
      </w:pPr>
    </w:p>
    <w:p w14:paraId="03655039" w14:textId="77777777" w:rsidR="001632F6" w:rsidRDefault="001632F6" w:rsidP="003C27D5">
      <w:pPr>
        <w:jc w:val="right"/>
        <w:rPr>
          <w:sz w:val="18"/>
        </w:rPr>
      </w:pPr>
    </w:p>
    <w:p w14:paraId="60C34F15" w14:textId="77777777" w:rsidR="001632F6" w:rsidRDefault="001632F6" w:rsidP="003C27D5">
      <w:pPr>
        <w:jc w:val="right"/>
        <w:rPr>
          <w:sz w:val="18"/>
        </w:rPr>
      </w:pPr>
    </w:p>
    <w:p w14:paraId="3FBDB132" w14:textId="77777777" w:rsidR="001632F6" w:rsidRDefault="001632F6" w:rsidP="003C27D5">
      <w:pPr>
        <w:jc w:val="right"/>
        <w:rPr>
          <w:sz w:val="18"/>
        </w:rPr>
      </w:pPr>
    </w:p>
    <w:p w14:paraId="6B439976" w14:textId="77777777" w:rsidR="001632F6" w:rsidRDefault="001632F6" w:rsidP="003C27D5">
      <w:pPr>
        <w:jc w:val="right"/>
        <w:rPr>
          <w:sz w:val="18"/>
        </w:rPr>
      </w:pPr>
    </w:p>
    <w:p w14:paraId="1B633CF4" w14:textId="77777777" w:rsidR="001632F6" w:rsidRDefault="001632F6" w:rsidP="003C27D5">
      <w:pPr>
        <w:jc w:val="right"/>
        <w:rPr>
          <w:sz w:val="18"/>
        </w:rPr>
      </w:pPr>
    </w:p>
    <w:p w14:paraId="4926247F" w14:textId="77777777" w:rsidR="001632F6" w:rsidRDefault="001632F6" w:rsidP="003C27D5">
      <w:pPr>
        <w:jc w:val="right"/>
        <w:rPr>
          <w:sz w:val="18"/>
        </w:rPr>
      </w:pPr>
    </w:p>
    <w:p w14:paraId="5752FD64" w14:textId="77777777" w:rsidR="001632F6" w:rsidRDefault="001632F6" w:rsidP="003C27D5">
      <w:pPr>
        <w:jc w:val="right"/>
        <w:rPr>
          <w:sz w:val="18"/>
        </w:rPr>
      </w:pPr>
    </w:p>
    <w:p w14:paraId="25CFDCB1" w14:textId="77777777" w:rsidR="001632F6" w:rsidRDefault="001632F6" w:rsidP="003C27D5">
      <w:pPr>
        <w:jc w:val="right"/>
        <w:rPr>
          <w:sz w:val="18"/>
        </w:rPr>
      </w:pPr>
    </w:p>
    <w:p w14:paraId="32523357" w14:textId="77777777" w:rsidR="001632F6" w:rsidRDefault="001632F6" w:rsidP="003C27D5">
      <w:pPr>
        <w:jc w:val="right"/>
        <w:rPr>
          <w:sz w:val="18"/>
        </w:rPr>
      </w:pPr>
    </w:p>
    <w:p w14:paraId="16885D8F" w14:textId="77777777" w:rsidR="001632F6" w:rsidRDefault="001632F6" w:rsidP="003C27D5">
      <w:pPr>
        <w:jc w:val="right"/>
        <w:rPr>
          <w:sz w:val="18"/>
        </w:rPr>
      </w:pPr>
    </w:p>
    <w:p w14:paraId="0879FF55" w14:textId="77777777" w:rsidR="001632F6" w:rsidRDefault="001632F6" w:rsidP="003C27D5">
      <w:pPr>
        <w:jc w:val="right"/>
        <w:rPr>
          <w:sz w:val="18"/>
        </w:rPr>
      </w:pPr>
    </w:p>
    <w:p w14:paraId="4B452530" w14:textId="77777777" w:rsidR="001632F6" w:rsidRDefault="001632F6" w:rsidP="003C27D5">
      <w:pPr>
        <w:jc w:val="right"/>
        <w:rPr>
          <w:sz w:val="18"/>
        </w:rPr>
      </w:pPr>
    </w:p>
    <w:p w14:paraId="36B07CF4" w14:textId="77777777" w:rsidR="001632F6" w:rsidRDefault="001632F6" w:rsidP="003C27D5">
      <w:pPr>
        <w:jc w:val="right"/>
        <w:rPr>
          <w:sz w:val="18"/>
        </w:rPr>
      </w:pPr>
    </w:p>
    <w:p w14:paraId="2BB6604D" w14:textId="77777777" w:rsidR="001632F6" w:rsidRDefault="001632F6" w:rsidP="003C27D5">
      <w:pPr>
        <w:jc w:val="right"/>
        <w:rPr>
          <w:sz w:val="18"/>
        </w:rPr>
      </w:pPr>
    </w:p>
    <w:p w14:paraId="0E9944A4" w14:textId="77777777" w:rsidR="001632F6" w:rsidRDefault="001632F6" w:rsidP="003C27D5">
      <w:pPr>
        <w:jc w:val="right"/>
        <w:rPr>
          <w:sz w:val="18"/>
        </w:rPr>
      </w:pPr>
    </w:p>
    <w:p w14:paraId="28EAF2D0" w14:textId="77777777" w:rsidR="001632F6" w:rsidRDefault="001632F6" w:rsidP="003C27D5">
      <w:pPr>
        <w:jc w:val="right"/>
        <w:rPr>
          <w:sz w:val="18"/>
        </w:rPr>
      </w:pPr>
    </w:p>
    <w:p w14:paraId="5871E7FC" w14:textId="77777777" w:rsidR="001632F6" w:rsidRDefault="001632F6" w:rsidP="003C27D5">
      <w:pPr>
        <w:jc w:val="right"/>
        <w:rPr>
          <w:sz w:val="18"/>
        </w:rPr>
      </w:pPr>
    </w:p>
    <w:p w14:paraId="24DD80E5" w14:textId="77777777" w:rsidR="001632F6" w:rsidRDefault="001632F6" w:rsidP="003C27D5">
      <w:pPr>
        <w:jc w:val="right"/>
        <w:rPr>
          <w:sz w:val="18"/>
        </w:rPr>
      </w:pPr>
    </w:p>
    <w:p w14:paraId="60A69C91" w14:textId="77777777" w:rsidR="001632F6" w:rsidRDefault="001632F6" w:rsidP="003C27D5">
      <w:pPr>
        <w:jc w:val="right"/>
        <w:rPr>
          <w:sz w:val="18"/>
        </w:rPr>
      </w:pPr>
    </w:p>
    <w:p w14:paraId="72D15C89" w14:textId="77777777" w:rsidR="001632F6" w:rsidRDefault="001632F6" w:rsidP="003C27D5">
      <w:pPr>
        <w:jc w:val="right"/>
        <w:rPr>
          <w:sz w:val="18"/>
        </w:rPr>
      </w:pPr>
    </w:p>
    <w:p w14:paraId="64D7E941" w14:textId="77777777" w:rsidR="001632F6" w:rsidRDefault="001632F6" w:rsidP="003C27D5">
      <w:pPr>
        <w:jc w:val="right"/>
        <w:rPr>
          <w:sz w:val="18"/>
        </w:rPr>
      </w:pPr>
    </w:p>
    <w:p w14:paraId="4A1C5B9F" w14:textId="77777777" w:rsidR="001632F6" w:rsidRDefault="009C5C94" w:rsidP="00853F25">
      <w:pPr>
        <w:jc w:val="left"/>
        <w:rPr>
          <w:sz w:val="18"/>
        </w:rPr>
      </w:pPr>
      <w:r>
        <w:rPr>
          <w:rFonts w:hint="eastAsia"/>
          <w:sz w:val="18"/>
        </w:rPr>
        <w:t>出典</w:t>
      </w:r>
    </w:p>
    <w:p w14:paraId="3CF3CA03" w14:textId="77777777" w:rsidR="001632F6" w:rsidRDefault="009C5C94" w:rsidP="003C27D5">
      <w:pPr>
        <w:jc w:val="right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0FEC7A" wp14:editId="23EFE368">
                <wp:simplePos x="0" y="0"/>
                <wp:positionH relativeFrom="column">
                  <wp:posOffset>-62230</wp:posOffset>
                </wp:positionH>
                <wp:positionV relativeFrom="paragraph">
                  <wp:posOffset>52069</wp:posOffset>
                </wp:positionV>
                <wp:extent cx="5705475" cy="12477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8A160" w14:textId="77777777" w:rsidR="009C5C94" w:rsidRPr="003C27D5" w:rsidRDefault="009C5C94" w:rsidP="009C5C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EC7A" id="テキスト ボックス 3" o:spid="_x0000_s1028" type="#_x0000_t202" style="position:absolute;left:0;text-align:left;margin-left:-4.9pt;margin-top:4.1pt;width:449.2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" fillcolor="white [3201]" strokeweight=".5pt">
                <v:textbox>
                  <w:txbxContent>
                    <w:p w14:paraId="4C68A160" w14:textId="77777777" w:rsidR="009C5C94" w:rsidRPr="003C27D5" w:rsidRDefault="009C5C94" w:rsidP="009C5C94"/>
                  </w:txbxContent>
                </v:textbox>
              </v:shape>
            </w:pict>
          </mc:Fallback>
        </mc:AlternateContent>
      </w:r>
    </w:p>
    <w:p w14:paraId="6F99BA77" w14:textId="77777777" w:rsidR="001632F6" w:rsidRDefault="001632F6" w:rsidP="003C27D5">
      <w:pPr>
        <w:jc w:val="right"/>
        <w:rPr>
          <w:sz w:val="18"/>
        </w:rPr>
      </w:pPr>
    </w:p>
    <w:p w14:paraId="77935E37" w14:textId="77777777" w:rsidR="001632F6" w:rsidRDefault="001632F6" w:rsidP="003C27D5">
      <w:pPr>
        <w:jc w:val="right"/>
        <w:rPr>
          <w:sz w:val="18"/>
        </w:rPr>
      </w:pPr>
    </w:p>
    <w:p w14:paraId="6B924EE7" w14:textId="77777777" w:rsidR="000A1BEF" w:rsidRDefault="000A1BEF" w:rsidP="003C27D5">
      <w:pPr>
        <w:jc w:val="right"/>
        <w:rPr>
          <w:sz w:val="18"/>
        </w:rPr>
      </w:pPr>
    </w:p>
    <w:p w14:paraId="66E9D58C" w14:textId="77777777" w:rsidR="000A1BEF" w:rsidRDefault="000A1BEF" w:rsidP="003C27D5">
      <w:pPr>
        <w:jc w:val="right"/>
        <w:rPr>
          <w:sz w:val="18"/>
        </w:rPr>
      </w:pPr>
    </w:p>
    <w:p w14:paraId="33B24FC6" w14:textId="77777777" w:rsidR="000A1BEF" w:rsidRDefault="000A1BEF" w:rsidP="003C27D5">
      <w:pPr>
        <w:jc w:val="right"/>
        <w:rPr>
          <w:sz w:val="18"/>
        </w:rPr>
      </w:pPr>
    </w:p>
    <w:p w14:paraId="5AAB38B1" w14:textId="77777777" w:rsidR="003C27D5" w:rsidRDefault="000A1BEF" w:rsidP="003C27D5">
      <w:pPr>
        <w:jc w:val="right"/>
        <w:rPr>
          <w:sz w:val="18"/>
        </w:rPr>
      </w:pPr>
      <w:r>
        <w:rPr>
          <w:rFonts w:hint="eastAsia"/>
          <w:sz w:val="18"/>
        </w:rPr>
        <w:t>※</w:t>
      </w:r>
      <w:r w:rsidR="003C27D5" w:rsidRPr="003C27D5">
        <w:rPr>
          <w:sz w:val="18"/>
        </w:rPr>
        <w:t>本様式</w:t>
      </w:r>
      <w:r w:rsidR="003C27D5" w:rsidRPr="003C27D5">
        <w:rPr>
          <w:rFonts w:hint="eastAsia"/>
          <w:sz w:val="18"/>
        </w:rPr>
        <w:t>にて提出の内容は当該年度中に各ジオパークの</w:t>
      </w:r>
      <w:r w:rsidR="003C27D5" w:rsidRPr="003C27D5">
        <w:rPr>
          <w:rFonts w:hint="eastAsia"/>
          <w:sz w:val="18"/>
        </w:rPr>
        <w:t>Web</w:t>
      </w:r>
      <w:r w:rsidR="003C27D5" w:rsidRPr="003C27D5">
        <w:rPr>
          <w:rFonts w:hint="eastAsia"/>
          <w:sz w:val="18"/>
        </w:rPr>
        <w:t>でそのまま公開いたします</w:t>
      </w:r>
      <w:r>
        <w:rPr>
          <w:rFonts w:hint="eastAsia"/>
          <w:sz w:val="18"/>
        </w:rPr>
        <w:t>。</w:t>
      </w:r>
    </w:p>
    <w:sectPr w:rsidR="003C27D5" w:rsidSect="001632F6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2EB22" w14:textId="77777777" w:rsidR="00432434" w:rsidRDefault="00432434" w:rsidP="003C27D5">
      <w:r>
        <w:separator/>
      </w:r>
    </w:p>
  </w:endnote>
  <w:endnote w:type="continuationSeparator" w:id="0">
    <w:p w14:paraId="255565AE" w14:textId="77777777" w:rsidR="00432434" w:rsidRDefault="00432434" w:rsidP="003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E5B4" w14:textId="77777777" w:rsidR="00432434" w:rsidRDefault="00432434" w:rsidP="003C27D5">
      <w:r>
        <w:separator/>
      </w:r>
    </w:p>
  </w:footnote>
  <w:footnote w:type="continuationSeparator" w:id="0">
    <w:p w14:paraId="43F95A34" w14:textId="77777777" w:rsidR="00432434" w:rsidRDefault="00432434" w:rsidP="003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D1A3" w14:textId="58ACD423" w:rsidR="00F4055A" w:rsidRPr="00853F25" w:rsidRDefault="000A1BEF">
    <w:pPr>
      <w:pStyle w:val="a4"/>
      <w:rPr>
        <w:sz w:val="24"/>
      </w:rPr>
    </w:pPr>
    <w:r w:rsidRPr="00853F25">
      <w:rPr>
        <w:rFonts w:hint="eastAsia"/>
      </w:rPr>
      <w:t>（様式８</w:t>
    </w:r>
    <w:r w:rsidR="003D3F3B" w:rsidRPr="00853F25">
      <w:rPr>
        <w:rFonts w:hint="eastAsia"/>
      </w:rPr>
      <w:t>）</w:t>
    </w:r>
    <w:r w:rsidRPr="00853F25">
      <w:rPr>
        <w:rFonts w:hint="eastAsia"/>
        <w:sz w:val="24"/>
      </w:rPr>
      <w:t xml:space="preserve">　　　　　　　　　　　　　　　　</w:t>
    </w:r>
    <w:r w:rsidR="0088553B">
      <w:rPr>
        <w:rFonts w:hint="eastAsia"/>
        <w:szCs w:val="18"/>
      </w:rPr>
      <w:t>令和</w:t>
    </w:r>
    <w:ins w:id="0" w:author="user" w:date="2021-04-14T10:42:00Z">
      <w:r w:rsidR="002F3BB4">
        <w:rPr>
          <w:rFonts w:hint="eastAsia"/>
          <w:szCs w:val="18"/>
        </w:rPr>
        <w:t>3</w:t>
      </w:r>
    </w:ins>
    <w:del w:id="1" w:author="user" w:date="2021-04-14T10:42:00Z">
      <w:r w:rsidR="00F93DD3" w:rsidDel="002F3BB4">
        <w:rPr>
          <w:rFonts w:hint="eastAsia"/>
          <w:szCs w:val="18"/>
        </w:rPr>
        <w:delText>2</w:delText>
      </w:r>
    </w:del>
    <w:r w:rsidR="003D3F3B" w:rsidRPr="00853F25">
      <w:rPr>
        <w:rFonts w:hint="eastAsia"/>
        <w:szCs w:val="18"/>
      </w:rPr>
      <w:t>年度</w:t>
    </w:r>
    <w:r w:rsidR="003D3F3B" w:rsidRPr="00853F25">
      <w:rPr>
        <w:rFonts w:hint="eastAsia"/>
      </w:rPr>
      <w:t>秋田県ジオパーク研究助成事業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5"/>
    <w:rsid w:val="00002618"/>
    <w:rsid w:val="000032FE"/>
    <w:rsid w:val="00003406"/>
    <w:rsid w:val="00003F76"/>
    <w:rsid w:val="00004586"/>
    <w:rsid w:val="00004DA2"/>
    <w:rsid w:val="00005DCD"/>
    <w:rsid w:val="00005F8D"/>
    <w:rsid w:val="00007121"/>
    <w:rsid w:val="00010C4B"/>
    <w:rsid w:val="00012B09"/>
    <w:rsid w:val="000130C0"/>
    <w:rsid w:val="0001318B"/>
    <w:rsid w:val="00016142"/>
    <w:rsid w:val="000168D2"/>
    <w:rsid w:val="000212A2"/>
    <w:rsid w:val="00021C8A"/>
    <w:rsid w:val="000236FC"/>
    <w:rsid w:val="00024F68"/>
    <w:rsid w:val="0002561A"/>
    <w:rsid w:val="00025836"/>
    <w:rsid w:val="00025ACF"/>
    <w:rsid w:val="000303D9"/>
    <w:rsid w:val="00030A69"/>
    <w:rsid w:val="00031C04"/>
    <w:rsid w:val="000354FF"/>
    <w:rsid w:val="00040BE9"/>
    <w:rsid w:val="00041BEF"/>
    <w:rsid w:val="00041C26"/>
    <w:rsid w:val="0004226D"/>
    <w:rsid w:val="00042414"/>
    <w:rsid w:val="00042FFA"/>
    <w:rsid w:val="0004314D"/>
    <w:rsid w:val="000460E4"/>
    <w:rsid w:val="000473EC"/>
    <w:rsid w:val="000502E5"/>
    <w:rsid w:val="00051147"/>
    <w:rsid w:val="00051AA0"/>
    <w:rsid w:val="00051D99"/>
    <w:rsid w:val="00052FD1"/>
    <w:rsid w:val="000530F3"/>
    <w:rsid w:val="00053A21"/>
    <w:rsid w:val="00053E0E"/>
    <w:rsid w:val="0005433D"/>
    <w:rsid w:val="000549AC"/>
    <w:rsid w:val="00055CD8"/>
    <w:rsid w:val="00057DD5"/>
    <w:rsid w:val="00060BC1"/>
    <w:rsid w:val="00062CB6"/>
    <w:rsid w:val="00063109"/>
    <w:rsid w:val="00063456"/>
    <w:rsid w:val="00063B68"/>
    <w:rsid w:val="00064FAF"/>
    <w:rsid w:val="000711AF"/>
    <w:rsid w:val="00071C68"/>
    <w:rsid w:val="0008027A"/>
    <w:rsid w:val="0008051B"/>
    <w:rsid w:val="00081C90"/>
    <w:rsid w:val="0008209E"/>
    <w:rsid w:val="0008211F"/>
    <w:rsid w:val="00082F2F"/>
    <w:rsid w:val="000832BC"/>
    <w:rsid w:val="000843E5"/>
    <w:rsid w:val="00084E3B"/>
    <w:rsid w:val="00084FCE"/>
    <w:rsid w:val="00086073"/>
    <w:rsid w:val="00087BF8"/>
    <w:rsid w:val="00087DDF"/>
    <w:rsid w:val="00090632"/>
    <w:rsid w:val="00090785"/>
    <w:rsid w:val="00093709"/>
    <w:rsid w:val="00093840"/>
    <w:rsid w:val="00093F61"/>
    <w:rsid w:val="000941F0"/>
    <w:rsid w:val="000960EC"/>
    <w:rsid w:val="00096211"/>
    <w:rsid w:val="000A1BEF"/>
    <w:rsid w:val="000A3F1A"/>
    <w:rsid w:val="000A5B9B"/>
    <w:rsid w:val="000A5C74"/>
    <w:rsid w:val="000A5D46"/>
    <w:rsid w:val="000A5E87"/>
    <w:rsid w:val="000A60E1"/>
    <w:rsid w:val="000A67A8"/>
    <w:rsid w:val="000A7153"/>
    <w:rsid w:val="000B044A"/>
    <w:rsid w:val="000B1D67"/>
    <w:rsid w:val="000B2142"/>
    <w:rsid w:val="000B313E"/>
    <w:rsid w:val="000B3683"/>
    <w:rsid w:val="000B3C5D"/>
    <w:rsid w:val="000B4AE5"/>
    <w:rsid w:val="000B56A7"/>
    <w:rsid w:val="000B608B"/>
    <w:rsid w:val="000C1D6D"/>
    <w:rsid w:val="000C24F6"/>
    <w:rsid w:val="000C321C"/>
    <w:rsid w:val="000C3C76"/>
    <w:rsid w:val="000C4152"/>
    <w:rsid w:val="000C5F24"/>
    <w:rsid w:val="000D0715"/>
    <w:rsid w:val="000D0DAB"/>
    <w:rsid w:val="000D22A5"/>
    <w:rsid w:val="000D3707"/>
    <w:rsid w:val="000D6132"/>
    <w:rsid w:val="000D61E9"/>
    <w:rsid w:val="000D6A60"/>
    <w:rsid w:val="000D770A"/>
    <w:rsid w:val="000D7CCA"/>
    <w:rsid w:val="000E30BC"/>
    <w:rsid w:val="000E3973"/>
    <w:rsid w:val="000E527B"/>
    <w:rsid w:val="000E6A0F"/>
    <w:rsid w:val="000E6DD3"/>
    <w:rsid w:val="000E7AC3"/>
    <w:rsid w:val="000F3824"/>
    <w:rsid w:val="000F5154"/>
    <w:rsid w:val="000F5A8D"/>
    <w:rsid w:val="00100BBB"/>
    <w:rsid w:val="001016E9"/>
    <w:rsid w:val="00102C45"/>
    <w:rsid w:val="0010354E"/>
    <w:rsid w:val="0010396F"/>
    <w:rsid w:val="00105E50"/>
    <w:rsid w:val="00106A9E"/>
    <w:rsid w:val="00111669"/>
    <w:rsid w:val="00111779"/>
    <w:rsid w:val="00114263"/>
    <w:rsid w:val="0011527F"/>
    <w:rsid w:val="00117351"/>
    <w:rsid w:val="001173FF"/>
    <w:rsid w:val="00120852"/>
    <w:rsid w:val="00120A2C"/>
    <w:rsid w:val="00121356"/>
    <w:rsid w:val="00121B81"/>
    <w:rsid w:val="00122AF6"/>
    <w:rsid w:val="0012354F"/>
    <w:rsid w:val="00123755"/>
    <w:rsid w:val="001245F0"/>
    <w:rsid w:val="00126EE7"/>
    <w:rsid w:val="001276B4"/>
    <w:rsid w:val="00130943"/>
    <w:rsid w:val="00130CC0"/>
    <w:rsid w:val="00131D48"/>
    <w:rsid w:val="0013498A"/>
    <w:rsid w:val="0013631D"/>
    <w:rsid w:val="00140483"/>
    <w:rsid w:val="00140FCB"/>
    <w:rsid w:val="00141605"/>
    <w:rsid w:val="00141D0B"/>
    <w:rsid w:val="00143B9B"/>
    <w:rsid w:val="0014456E"/>
    <w:rsid w:val="00144A6E"/>
    <w:rsid w:val="0014529B"/>
    <w:rsid w:val="0014603D"/>
    <w:rsid w:val="001473D8"/>
    <w:rsid w:val="00147C74"/>
    <w:rsid w:val="00153A45"/>
    <w:rsid w:val="001545C2"/>
    <w:rsid w:val="001552FC"/>
    <w:rsid w:val="00155770"/>
    <w:rsid w:val="00155EDE"/>
    <w:rsid w:val="00156380"/>
    <w:rsid w:val="00156510"/>
    <w:rsid w:val="00157D4A"/>
    <w:rsid w:val="001602B0"/>
    <w:rsid w:val="00161709"/>
    <w:rsid w:val="00161F71"/>
    <w:rsid w:val="00161F9D"/>
    <w:rsid w:val="00162344"/>
    <w:rsid w:val="00162CE6"/>
    <w:rsid w:val="001632F6"/>
    <w:rsid w:val="00163D53"/>
    <w:rsid w:val="001656AE"/>
    <w:rsid w:val="0016626A"/>
    <w:rsid w:val="0016690D"/>
    <w:rsid w:val="00166DC9"/>
    <w:rsid w:val="0017031C"/>
    <w:rsid w:val="00170A27"/>
    <w:rsid w:val="001728C6"/>
    <w:rsid w:val="00172B1A"/>
    <w:rsid w:val="001740E8"/>
    <w:rsid w:val="0017722E"/>
    <w:rsid w:val="001772C6"/>
    <w:rsid w:val="00177355"/>
    <w:rsid w:val="00177FEB"/>
    <w:rsid w:val="00180534"/>
    <w:rsid w:val="001805C0"/>
    <w:rsid w:val="00180993"/>
    <w:rsid w:val="001816B9"/>
    <w:rsid w:val="001868AF"/>
    <w:rsid w:val="00186962"/>
    <w:rsid w:val="001908D0"/>
    <w:rsid w:val="00191A31"/>
    <w:rsid w:val="00191CDE"/>
    <w:rsid w:val="001952CD"/>
    <w:rsid w:val="00195CCF"/>
    <w:rsid w:val="00197650"/>
    <w:rsid w:val="00197AC4"/>
    <w:rsid w:val="001A1BFF"/>
    <w:rsid w:val="001A598D"/>
    <w:rsid w:val="001A5B75"/>
    <w:rsid w:val="001A7007"/>
    <w:rsid w:val="001A7CD8"/>
    <w:rsid w:val="001B04E1"/>
    <w:rsid w:val="001B125A"/>
    <w:rsid w:val="001B28D5"/>
    <w:rsid w:val="001B2A75"/>
    <w:rsid w:val="001B2B21"/>
    <w:rsid w:val="001B50C0"/>
    <w:rsid w:val="001B58A4"/>
    <w:rsid w:val="001B5F29"/>
    <w:rsid w:val="001B6E1B"/>
    <w:rsid w:val="001B7063"/>
    <w:rsid w:val="001B7451"/>
    <w:rsid w:val="001C1C44"/>
    <w:rsid w:val="001C2147"/>
    <w:rsid w:val="001C3FD7"/>
    <w:rsid w:val="001C4767"/>
    <w:rsid w:val="001C5533"/>
    <w:rsid w:val="001C66A2"/>
    <w:rsid w:val="001C68DF"/>
    <w:rsid w:val="001C7381"/>
    <w:rsid w:val="001D03ED"/>
    <w:rsid w:val="001D254E"/>
    <w:rsid w:val="001D28D0"/>
    <w:rsid w:val="001D3240"/>
    <w:rsid w:val="001D39C1"/>
    <w:rsid w:val="001D53EC"/>
    <w:rsid w:val="001D6C32"/>
    <w:rsid w:val="001E0F42"/>
    <w:rsid w:val="001E2607"/>
    <w:rsid w:val="001F317A"/>
    <w:rsid w:val="001F36AA"/>
    <w:rsid w:val="001F3DF9"/>
    <w:rsid w:val="001F51A7"/>
    <w:rsid w:val="001F5569"/>
    <w:rsid w:val="001F5617"/>
    <w:rsid w:val="001F5B91"/>
    <w:rsid w:val="001F638E"/>
    <w:rsid w:val="001F714E"/>
    <w:rsid w:val="00201979"/>
    <w:rsid w:val="00201FF9"/>
    <w:rsid w:val="00202DA8"/>
    <w:rsid w:val="0020475C"/>
    <w:rsid w:val="00206539"/>
    <w:rsid w:val="00206C76"/>
    <w:rsid w:val="00207775"/>
    <w:rsid w:val="00210112"/>
    <w:rsid w:val="00210A3C"/>
    <w:rsid w:val="00211ADE"/>
    <w:rsid w:val="00213881"/>
    <w:rsid w:val="00215E55"/>
    <w:rsid w:val="00216013"/>
    <w:rsid w:val="00216EA2"/>
    <w:rsid w:val="00217511"/>
    <w:rsid w:val="00217947"/>
    <w:rsid w:val="00217B3B"/>
    <w:rsid w:val="00220040"/>
    <w:rsid w:val="002213BA"/>
    <w:rsid w:val="00222470"/>
    <w:rsid w:val="00222B5B"/>
    <w:rsid w:val="00223916"/>
    <w:rsid w:val="00225D61"/>
    <w:rsid w:val="00225DE1"/>
    <w:rsid w:val="00226C13"/>
    <w:rsid w:val="00230215"/>
    <w:rsid w:val="00231CE5"/>
    <w:rsid w:val="00233E2A"/>
    <w:rsid w:val="00234443"/>
    <w:rsid w:val="00236BE7"/>
    <w:rsid w:val="00236CB0"/>
    <w:rsid w:val="00236D13"/>
    <w:rsid w:val="00236F0A"/>
    <w:rsid w:val="00237F8B"/>
    <w:rsid w:val="0024091F"/>
    <w:rsid w:val="002410A8"/>
    <w:rsid w:val="00244B07"/>
    <w:rsid w:val="002464A7"/>
    <w:rsid w:val="00246FC5"/>
    <w:rsid w:val="002502EC"/>
    <w:rsid w:val="00252B03"/>
    <w:rsid w:val="00254D85"/>
    <w:rsid w:val="00257468"/>
    <w:rsid w:val="00261BC9"/>
    <w:rsid w:val="00261E83"/>
    <w:rsid w:val="002621A8"/>
    <w:rsid w:val="00263B99"/>
    <w:rsid w:val="00264FE6"/>
    <w:rsid w:val="00265AA6"/>
    <w:rsid w:val="00265F00"/>
    <w:rsid w:val="00266307"/>
    <w:rsid w:val="00266CB4"/>
    <w:rsid w:val="00267881"/>
    <w:rsid w:val="002709E6"/>
    <w:rsid w:val="00271C93"/>
    <w:rsid w:val="00271D77"/>
    <w:rsid w:val="002723E3"/>
    <w:rsid w:val="002729E4"/>
    <w:rsid w:val="00272A3C"/>
    <w:rsid w:val="00273630"/>
    <w:rsid w:val="00273F53"/>
    <w:rsid w:val="002744CD"/>
    <w:rsid w:val="00274867"/>
    <w:rsid w:val="00274C6D"/>
    <w:rsid w:val="00274F8E"/>
    <w:rsid w:val="00275357"/>
    <w:rsid w:val="0027622E"/>
    <w:rsid w:val="0027625A"/>
    <w:rsid w:val="00277280"/>
    <w:rsid w:val="00277805"/>
    <w:rsid w:val="002779D4"/>
    <w:rsid w:val="00281346"/>
    <w:rsid w:val="0028135E"/>
    <w:rsid w:val="002816AE"/>
    <w:rsid w:val="00282F2B"/>
    <w:rsid w:val="00283365"/>
    <w:rsid w:val="0028381E"/>
    <w:rsid w:val="00283F5F"/>
    <w:rsid w:val="00284300"/>
    <w:rsid w:val="0029552C"/>
    <w:rsid w:val="00297A73"/>
    <w:rsid w:val="00297D11"/>
    <w:rsid w:val="002A11A9"/>
    <w:rsid w:val="002A1292"/>
    <w:rsid w:val="002A1893"/>
    <w:rsid w:val="002A1995"/>
    <w:rsid w:val="002A1B3B"/>
    <w:rsid w:val="002A4585"/>
    <w:rsid w:val="002A4C20"/>
    <w:rsid w:val="002A6A16"/>
    <w:rsid w:val="002B0AAD"/>
    <w:rsid w:val="002B1B24"/>
    <w:rsid w:val="002B3D7F"/>
    <w:rsid w:val="002B43B9"/>
    <w:rsid w:val="002B4513"/>
    <w:rsid w:val="002B5C0D"/>
    <w:rsid w:val="002B5F22"/>
    <w:rsid w:val="002B741F"/>
    <w:rsid w:val="002C00A5"/>
    <w:rsid w:val="002C0629"/>
    <w:rsid w:val="002C1C4B"/>
    <w:rsid w:val="002C1E22"/>
    <w:rsid w:val="002C20CB"/>
    <w:rsid w:val="002C2B3D"/>
    <w:rsid w:val="002C3052"/>
    <w:rsid w:val="002C353C"/>
    <w:rsid w:val="002C3C44"/>
    <w:rsid w:val="002C62EB"/>
    <w:rsid w:val="002C7EA3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576"/>
    <w:rsid w:val="002E2A86"/>
    <w:rsid w:val="002E3E69"/>
    <w:rsid w:val="002E475C"/>
    <w:rsid w:val="002E50E3"/>
    <w:rsid w:val="002E559D"/>
    <w:rsid w:val="002F3BB4"/>
    <w:rsid w:val="002F62C2"/>
    <w:rsid w:val="002F62F3"/>
    <w:rsid w:val="002F685F"/>
    <w:rsid w:val="002F79EF"/>
    <w:rsid w:val="003002DE"/>
    <w:rsid w:val="00300D56"/>
    <w:rsid w:val="00301ADC"/>
    <w:rsid w:val="00303E4B"/>
    <w:rsid w:val="00304FA5"/>
    <w:rsid w:val="0030531E"/>
    <w:rsid w:val="003055AF"/>
    <w:rsid w:val="00305A60"/>
    <w:rsid w:val="003100AB"/>
    <w:rsid w:val="0031109E"/>
    <w:rsid w:val="003110F8"/>
    <w:rsid w:val="00311622"/>
    <w:rsid w:val="0031201E"/>
    <w:rsid w:val="003129A4"/>
    <w:rsid w:val="00312E60"/>
    <w:rsid w:val="00313231"/>
    <w:rsid w:val="00313AD1"/>
    <w:rsid w:val="00314D8C"/>
    <w:rsid w:val="00315640"/>
    <w:rsid w:val="003166FB"/>
    <w:rsid w:val="0031683E"/>
    <w:rsid w:val="00316AA5"/>
    <w:rsid w:val="00316E5F"/>
    <w:rsid w:val="00317111"/>
    <w:rsid w:val="00317167"/>
    <w:rsid w:val="0031756F"/>
    <w:rsid w:val="003175E2"/>
    <w:rsid w:val="003176F4"/>
    <w:rsid w:val="003177BE"/>
    <w:rsid w:val="00320936"/>
    <w:rsid w:val="00321ADB"/>
    <w:rsid w:val="0032233C"/>
    <w:rsid w:val="00323595"/>
    <w:rsid w:val="003245E9"/>
    <w:rsid w:val="003248D7"/>
    <w:rsid w:val="003256C5"/>
    <w:rsid w:val="00325C58"/>
    <w:rsid w:val="00326FE4"/>
    <w:rsid w:val="003307E3"/>
    <w:rsid w:val="00331377"/>
    <w:rsid w:val="00331D8A"/>
    <w:rsid w:val="00334166"/>
    <w:rsid w:val="00334EE5"/>
    <w:rsid w:val="003366F8"/>
    <w:rsid w:val="00337112"/>
    <w:rsid w:val="00340A73"/>
    <w:rsid w:val="00340AF0"/>
    <w:rsid w:val="00341F30"/>
    <w:rsid w:val="003439FE"/>
    <w:rsid w:val="00343FE5"/>
    <w:rsid w:val="0034496B"/>
    <w:rsid w:val="00345A20"/>
    <w:rsid w:val="00346EB6"/>
    <w:rsid w:val="00346F35"/>
    <w:rsid w:val="0035022A"/>
    <w:rsid w:val="00350FB7"/>
    <w:rsid w:val="00352CD1"/>
    <w:rsid w:val="003561ED"/>
    <w:rsid w:val="003564B3"/>
    <w:rsid w:val="00356CEE"/>
    <w:rsid w:val="00356EE2"/>
    <w:rsid w:val="003611B9"/>
    <w:rsid w:val="00361D4F"/>
    <w:rsid w:val="003632D1"/>
    <w:rsid w:val="00364ED2"/>
    <w:rsid w:val="0036516C"/>
    <w:rsid w:val="00365DDE"/>
    <w:rsid w:val="003675F3"/>
    <w:rsid w:val="003700B3"/>
    <w:rsid w:val="00372A62"/>
    <w:rsid w:val="00373763"/>
    <w:rsid w:val="00373901"/>
    <w:rsid w:val="00373D85"/>
    <w:rsid w:val="0037500F"/>
    <w:rsid w:val="00375641"/>
    <w:rsid w:val="00376728"/>
    <w:rsid w:val="003813DD"/>
    <w:rsid w:val="003818F4"/>
    <w:rsid w:val="00383C35"/>
    <w:rsid w:val="003849A4"/>
    <w:rsid w:val="003853A4"/>
    <w:rsid w:val="003855D1"/>
    <w:rsid w:val="00386AFB"/>
    <w:rsid w:val="00386B16"/>
    <w:rsid w:val="0038755C"/>
    <w:rsid w:val="003875CA"/>
    <w:rsid w:val="003901A3"/>
    <w:rsid w:val="003904E7"/>
    <w:rsid w:val="00391EAA"/>
    <w:rsid w:val="0039259B"/>
    <w:rsid w:val="003944F6"/>
    <w:rsid w:val="003949D2"/>
    <w:rsid w:val="00394ABF"/>
    <w:rsid w:val="00396662"/>
    <w:rsid w:val="003968EE"/>
    <w:rsid w:val="00397E40"/>
    <w:rsid w:val="003A1B98"/>
    <w:rsid w:val="003A31EF"/>
    <w:rsid w:val="003A3AA3"/>
    <w:rsid w:val="003A40A1"/>
    <w:rsid w:val="003A4676"/>
    <w:rsid w:val="003A529D"/>
    <w:rsid w:val="003A6BB2"/>
    <w:rsid w:val="003A707E"/>
    <w:rsid w:val="003A70F2"/>
    <w:rsid w:val="003A7211"/>
    <w:rsid w:val="003B0519"/>
    <w:rsid w:val="003B2206"/>
    <w:rsid w:val="003B669B"/>
    <w:rsid w:val="003B66B9"/>
    <w:rsid w:val="003C02C2"/>
    <w:rsid w:val="003C0EA0"/>
    <w:rsid w:val="003C27D5"/>
    <w:rsid w:val="003C3DE1"/>
    <w:rsid w:val="003C742C"/>
    <w:rsid w:val="003D0940"/>
    <w:rsid w:val="003D14E0"/>
    <w:rsid w:val="003D217F"/>
    <w:rsid w:val="003D2980"/>
    <w:rsid w:val="003D3DC1"/>
    <w:rsid w:val="003D3F3B"/>
    <w:rsid w:val="003D42FF"/>
    <w:rsid w:val="003D4B89"/>
    <w:rsid w:val="003D4BFE"/>
    <w:rsid w:val="003D4EAB"/>
    <w:rsid w:val="003E0471"/>
    <w:rsid w:val="003E0A07"/>
    <w:rsid w:val="003E1895"/>
    <w:rsid w:val="003E1CFE"/>
    <w:rsid w:val="003E2AFE"/>
    <w:rsid w:val="003E370A"/>
    <w:rsid w:val="003E4B46"/>
    <w:rsid w:val="003E4CE6"/>
    <w:rsid w:val="003E4E02"/>
    <w:rsid w:val="003E52D0"/>
    <w:rsid w:val="003E641B"/>
    <w:rsid w:val="003F124E"/>
    <w:rsid w:val="003F24A5"/>
    <w:rsid w:val="003F3BD8"/>
    <w:rsid w:val="003F5FB2"/>
    <w:rsid w:val="003F641E"/>
    <w:rsid w:val="00400DDF"/>
    <w:rsid w:val="00400FEA"/>
    <w:rsid w:val="0040365F"/>
    <w:rsid w:val="00403F4E"/>
    <w:rsid w:val="004041F7"/>
    <w:rsid w:val="00405625"/>
    <w:rsid w:val="00407006"/>
    <w:rsid w:val="00410297"/>
    <w:rsid w:val="00410AEF"/>
    <w:rsid w:val="00410EB6"/>
    <w:rsid w:val="004117B6"/>
    <w:rsid w:val="00412865"/>
    <w:rsid w:val="004136FB"/>
    <w:rsid w:val="004137E8"/>
    <w:rsid w:val="00414ACD"/>
    <w:rsid w:val="00414B31"/>
    <w:rsid w:val="0041671E"/>
    <w:rsid w:val="004174C5"/>
    <w:rsid w:val="004176FB"/>
    <w:rsid w:val="00417BB3"/>
    <w:rsid w:val="00420B50"/>
    <w:rsid w:val="004216CC"/>
    <w:rsid w:val="00421D64"/>
    <w:rsid w:val="0042241F"/>
    <w:rsid w:val="00424C04"/>
    <w:rsid w:val="004267CC"/>
    <w:rsid w:val="00426932"/>
    <w:rsid w:val="00426D31"/>
    <w:rsid w:val="0042705B"/>
    <w:rsid w:val="00430F5B"/>
    <w:rsid w:val="00432434"/>
    <w:rsid w:val="00432589"/>
    <w:rsid w:val="00433A41"/>
    <w:rsid w:val="004346A3"/>
    <w:rsid w:val="004357A5"/>
    <w:rsid w:val="00436074"/>
    <w:rsid w:val="0043741A"/>
    <w:rsid w:val="0044043A"/>
    <w:rsid w:val="004405DE"/>
    <w:rsid w:val="0044088C"/>
    <w:rsid w:val="00441FAE"/>
    <w:rsid w:val="004462F3"/>
    <w:rsid w:val="00446C10"/>
    <w:rsid w:val="0045044C"/>
    <w:rsid w:val="00450A3A"/>
    <w:rsid w:val="00451F73"/>
    <w:rsid w:val="00452BB1"/>
    <w:rsid w:val="004534C3"/>
    <w:rsid w:val="004545CC"/>
    <w:rsid w:val="004553CE"/>
    <w:rsid w:val="00455804"/>
    <w:rsid w:val="00456626"/>
    <w:rsid w:val="00457CEE"/>
    <w:rsid w:val="004619D8"/>
    <w:rsid w:val="0046461F"/>
    <w:rsid w:val="0046666D"/>
    <w:rsid w:val="00467D3E"/>
    <w:rsid w:val="00470520"/>
    <w:rsid w:val="0047158E"/>
    <w:rsid w:val="004720D8"/>
    <w:rsid w:val="00472F61"/>
    <w:rsid w:val="00473763"/>
    <w:rsid w:val="00473F16"/>
    <w:rsid w:val="004771D7"/>
    <w:rsid w:val="004774BA"/>
    <w:rsid w:val="0048070C"/>
    <w:rsid w:val="00481CDA"/>
    <w:rsid w:val="0048314A"/>
    <w:rsid w:val="00483CA6"/>
    <w:rsid w:val="00483F53"/>
    <w:rsid w:val="00484B86"/>
    <w:rsid w:val="00484EFD"/>
    <w:rsid w:val="00485924"/>
    <w:rsid w:val="00485E2D"/>
    <w:rsid w:val="00487926"/>
    <w:rsid w:val="004922FA"/>
    <w:rsid w:val="0049253B"/>
    <w:rsid w:val="00492B18"/>
    <w:rsid w:val="00495AF6"/>
    <w:rsid w:val="004968E6"/>
    <w:rsid w:val="004970C5"/>
    <w:rsid w:val="004971F3"/>
    <w:rsid w:val="00497366"/>
    <w:rsid w:val="004A118E"/>
    <w:rsid w:val="004A1B3F"/>
    <w:rsid w:val="004A1FB3"/>
    <w:rsid w:val="004A2067"/>
    <w:rsid w:val="004A2804"/>
    <w:rsid w:val="004A7E78"/>
    <w:rsid w:val="004B0ACB"/>
    <w:rsid w:val="004B0F7A"/>
    <w:rsid w:val="004B1386"/>
    <w:rsid w:val="004B175F"/>
    <w:rsid w:val="004B3C39"/>
    <w:rsid w:val="004B431F"/>
    <w:rsid w:val="004B537D"/>
    <w:rsid w:val="004B5BD7"/>
    <w:rsid w:val="004B68F0"/>
    <w:rsid w:val="004B7E34"/>
    <w:rsid w:val="004C013B"/>
    <w:rsid w:val="004C5467"/>
    <w:rsid w:val="004C5A1B"/>
    <w:rsid w:val="004C5B8C"/>
    <w:rsid w:val="004C5ED3"/>
    <w:rsid w:val="004C6084"/>
    <w:rsid w:val="004C6B1F"/>
    <w:rsid w:val="004C6C7E"/>
    <w:rsid w:val="004C7935"/>
    <w:rsid w:val="004D047A"/>
    <w:rsid w:val="004D0536"/>
    <w:rsid w:val="004D14A8"/>
    <w:rsid w:val="004D1FAA"/>
    <w:rsid w:val="004D2C0A"/>
    <w:rsid w:val="004D4309"/>
    <w:rsid w:val="004D54BC"/>
    <w:rsid w:val="004D58F3"/>
    <w:rsid w:val="004D60A5"/>
    <w:rsid w:val="004E1704"/>
    <w:rsid w:val="004E2C28"/>
    <w:rsid w:val="004E3389"/>
    <w:rsid w:val="004E357C"/>
    <w:rsid w:val="004E3989"/>
    <w:rsid w:val="004E39B7"/>
    <w:rsid w:val="004E3EFE"/>
    <w:rsid w:val="004E5168"/>
    <w:rsid w:val="004E7875"/>
    <w:rsid w:val="004F0901"/>
    <w:rsid w:val="004F2933"/>
    <w:rsid w:val="004F3625"/>
    <w:rsid w:val="004F411C"/>
    <w:rsid w:val="004F4827"/>
    <w:rsid w:val="004F4899"/>
    <w:rsid w:val="004F5A33"/>
    <w:rsid w:val="0050055C"/>
    <w:rsid w:val="0050082E"/>
    <w:rsid w:val="00502B1B"/>
    <w:rsid w:val="005038C4"/>
    <w:rsid w:val="00504213"/>
    <w:rsid w:val="005059C9"/>
    <w:rsid w:val="00505D12"/>
    <w:rsid w:val="00511A74"/>
    <w:rsid w:val="005126F3"/>
    <w:rsid w:val="00513466"/>
    <w:rsid w:val="005139B2"/>
    <w:rsid w:val="00514049"/>
    <w:rsid w:val="005166B7"/>
    <w:rsid w:val="005173DA"/>
    <w:rsid w:val="00522E15"/>
    <w:rsid w:val="005232C9"/>
    <w:rsid w:val="00523B24"/>
    <w:rsid w:val="00523BF4"/>
    <w:rsid w:val="00523D9C"/>
    <w:rsid w:val="00525226"/>
    <w:rsid w:val="00526330"/>
    <w:rsid w:val="005266EA"/>
    <w:rsid w:val="00530EAD"/>
    <w:rsid w:val="005316E4"/>
    <w:rsid w:val="00531D41"/>
    <w:rsid w:val="00532DAA"/>
    <w:rsid w:val="005352A2"/>
    <w:rsid w:val="005368C1"/>
    <w:rsid w:val="0054069F"/>
    <w:rsid w:val="00542CB5"/>
    <w:rsid w:val="0054441F"/>
    <w:rsid w:val="00544796"/>
    <w:rsid w:val="00544FEC"/>
    <w:rsid w:val="0054512C"/>
    <w:rsid w:val="005459CE"/>
    <w:rsid w:val="00550037"/>
    <w:rsid w:val="00550204"/>
    <w:rsid w:val="00550B4A"/>
    <w:rsid w:val="00550F0C"/>
    <w:rsid w:val="005527D7"/>
    <w:rsid w:val="00552CA1"/>
    <w:rsid w:val="0055339C"/>
    <w:rsid w:val="005539AF"/>
    <w:rsid w:val="00553ADF"/>
    <w:rsid w:val="00554665"/>
    <w:rsid w:val="00554714"/>
    <w:rsid w:val="00554F08"/>
    <w:rsid w:val="005559A4"/>
    <w:rsid w:val="00556794"/>
    <w:rsid w:val="00556BC0"/>
    <w:rsid w:val="005606CA"/>
    <w:rsid w:val="00561937"/>
    <w:rsid w:val="00561AC3"/>
    <w:rsid w:val="00564A7E"/>
    <w:rsid w:val="00564D77"/>
    <w:rsid w:val="00565549"/>
    <w:rsid w:val="00565860"/>
    <w:rsid w:val="00566C41"/>
    <w:rsid w:val="005671E5"/>
    <w:rsid w:val="00570134"/>
    <w:rsid w:val="0057062B"/>
    <w:rsid w:val="00571911"/>
    <w:rsid w:val="005719DC"/>
    <w:rsid w:val="005726AB"/>
    <w:rsid w:val="005731A8"/>
    <w:rsid w:val="0057381A"/>
    <w:rsid w:val="00574EAC"/>
    <w:rsid w:val="005770FE"/>
    <w:rsid w:val="005774E8"/>
    <w:rsid w:val="00582024"/>
    <w:rsid w:val="005833F6"/>
    <w:rsid w:val="00583628"/>
    <w:rsid w:val="00584DAF"/>
    <w:rsid w:val="00585D99"/>
    <w:rsid w:val="005864CA"/>
    <w:rsid w:val="0058707E"/>
    <w:rsid w:val="00587BB5"/>
    <w:rsid w:val="00590723"/>
    <w:rsid w:val="00592A93"/>
    <w:rsid w:val="00592F10"/>
    <w:rsid w:val="0059439E"/>
    <w:rsid w:val="00594FBA"/>
    <w:rsid w:val="005957C1"/>
    <w:rsid w:val="005A1A4B"/>
    <w:rsid w:val="005A458C"/>
    <w:rsid w:val="005A46C2"/>
    <w:rsid w:val="005A5528"/>
    <w:rsid w:val="005A56BA"/>
    <w:rsid w:val="005A5909"/>
    <w:rsid w:val="005B0787"/>
    <w:rsid w:val="005B0CF7"/>
    <w:rsid w:val="005B681E"/>
    <w:rsid w:val="005B6993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792"/>
    <w:rsid w:val="005D0CB0"/>
    <w:rsid w:val="005D1CA8"/>
    <w:rsid w:val="005D226B"/>
    <w:rsid w:val="005D3350"/>
    <w:rsid w:val="005D406A"/>
    <w:rsid w:val="005D5A77"/>
    <w:rsid w:val="005E0432"/>
    <w:rsid w:val="005E14FB"/>
    <w:rsid w:val="005E2721"/>
    <w:rsid w:val="005E2B68"/>
    <w:rsid w:val="005E3B8A"/>
    <w:rsid w:val="005E3CD1"/>
    <w:rsid w:val="005E4904"/>
    <w:rsid w:val="005E5262"/>
    <w:rsid w:val="005E6007"/>
    <w:rsid w:val="005E7796"/>
    <w:rsid w:val="005F1C00"/>
    <w:rsid w:val="005F1C78"/>
    <w:rsid w:val="005F2634"/>
    <w:rsid w:val="005F27B3"/>
    <w:rsid w:val="005F2C66"/>
    <w:rsid w:val="005F37B9"/>
    <w:rsid w:val="005F4231"/>
    <w:rsid w:val="005F6AAC"/>
    <w:rsid w:val="0060009B"/>
    <w:rsid w:val="006004BF"/>
    <w:rsid w:val="00603154"/>
    <w:rsid w:val="00606CA8"/>
    <w:rsid w:val="00607E92"/>
    <w:rsid w:val="00610C51"/>
    <w:rsid w:val="0061165B"/>
    <w:rsid w:val="006125DE"/>
    <w:rsid w:val="006129AF"/>
    <w:rsid w:val="00613B7E"/>
    <w:rsid w:val="00614EA4"/>
    <w:rsid w:val="00616535"/>
    <w:rsid w:val="00616554"/>
    <w:rsid w:val="006167DC"/>
    <w:rsid w:val="0061763A"/>
    <w:rsid w:val="0062144F"/>
    <w:rsid w:val="00621B45"/>
    <w:rsid w:val="00622228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30906"/>
    <w:rsid w:val="00630C69"/>
    <w:rsid w:val="00631663"/>
    <w:rsid w:val="006316AA"/>
    <w:rsid w:val="00636D4E"/>
    <w:rsid w:val="00636E2D"/>
    <w:rsid w:val="00636EFC"/>
    <w:rsid w:val="006374CF"/>
    <w:rsid w:val="00640094"/>
    <w:rsid w:val="00640304"/>
    <w:rsid w:val="0064146A"/>
    <w:rsid w:val="006438B1"/>
    <w:rsid w:val="00644190"/>
    <w:rsid w:val="00645BA2"/>
    <w:rsid w:val="00645F01"/>
    <w:rsid w:val="0064693F"/>
    <w:rsid w:val="006472FC"/>
    <w:rsid w:val="00647524"/>
    <w:rsid w:val="00647580"/>
    <w:rsid w:val="00652AE2"/>
    <w:rsid w:val="00653D7B"/>
    <w:rsid w:val="006546AE"/>
    <w:rsid w:val="006552AE"/>
    <w:rsid w:val="00655DAF"/>
    <w:rsid w:val="006563B9"/>
    <w:rsid w:val="006572BA"/>
    <w:rsid w:val="006577BD"/>
    <w:rsid w:val="00657A2A"/>
    <w:rsid w:val="00657D9A"/>
    <w:rsid w:val="0066169C"/>
    <w:rsid w:val="00662C03"/>
    <w:rsid w:val="00662F2B"/>
    <w:rsid w:val="00663525"/>
    <w:rsid w:val="00664A58"/>
    <w:rsid w:val="006655A6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77210"/>
    <w:rsid w:val="00677FE3"/>
    <w:rsid w:val="0068203E"/>
    <w:rsid w:val="006841A4"/>
    <w:rsid w:val="00687F7D"/>
    <w:rsid w:val="006909D1"/>
    <w:rsid w:val="00692479"/>
    <w:rsid w:val="006929AE"/>
    <w:rsid w:val="0069334C"/>
    <w:rsid w:val="00694DB4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1E9B"/>
    <w:rsid w:val="006B23DF"/>
    <w:rsid w:val="006B39F2"/>
    <w:rsid w:val="006B3B45"/>
    <w:rsid w:val="006C02EF"/>
    <w:rsid w:val="006C067A"/>
    <w:rsid w:val="006C0A17"/>
    <w:rsid w:val="006C0B12"/>
    <w:rsid w:val="006C3541"/>
    <w:rsid w:val="006C38F4"/>
    <w:rsid w:val="006C4EEC"/>
    <w:rsid w:val="006C510D"/>
    <w:rsid w:val="006C5791"/>
    <w:rsid w:val="006C7907"/>
    <w:rsid w:val="006D01F3"/>
    <w:rsid w:val="006D29F3"/>
    <w:rsid w:val="006D4A48"/>
    <w:rsid w:val="006D4AD5"/>
    <w:rsid w:val="006D4EB5"/>
    <w:rsid w:val="006D5252"/>
    <w:rsid w:val="006D6362"/>
    <w:rsid w:val="006D7F9E"/>
    <w:rsid w:val="006E1C95"/>
    <w:rsid w:val="006E2318"/>
    <w:rsid w:val="006E29A2"/>
    <w:rsid w:val="006E29A3"/>
    <w:rsid w:val="006E2F03"/>
    <w:rsid w:val="006E36CF"/>
    <w:rsid w:val="006E4DA1"/>
    <w:rsid w:val="006E6126"/>
    <w:rsid w:val="006F17C2"/>
    <w:rsid w:val="006F21D7"/>
    <w:rsid w:val="006F42D8"/>
    <w:rsid w:val="006F4E80"/>
    <w:rsid w:val="00701F5D"/>
    <w:rsid w:val="007027B1"/>
    <w:rsid w:val="007039B8"/>
    <w:rsid w:val="00703BC0"/>
    <w:rsid w:val="007054A9"/>
    <w:rsid w:val="00706FD8"/>
    <w:rsid w:val="00707E44"/>
    <w:rsid w:val="00710097"/>
    <w:rsid w:val="0071023D"/>
    <w:rsid w:val="007108A3"/>
    <w:rsid w:val="00711459"/>
    <w:rsid w:val="007116DC"/>
    <w:rsid w:val="00712AE1"/>
    <w:rsid w:val="00713972"/>
    <w:rsid w:val="00715A3D"/>
    <w:rsid w:val="00716A7E"/>
    <w:rsid w:val="00717FD0"/>
    <w:rsid w:val="007203F6"/>
    <w:rsid w:val="00721288"/>
    <w:rsid w:val="00721558"/>
    <w:rsid w:val="00723104"/>
    <w:rsid w:val="00726A35"/>
    <w:rsid w:val="00727277"/>
    <w:rsid w:val="007272FF"/>
    <w:rsid w:val="007276C3"/>
    <w:rsid w:val="00727DFA"/>
    <w:rsid w:val="00732402"/>
    <w:rsid w:val="00733C5A"/>
    <w:rsid w:val="007342F6"/>
    <w:rsid w:val="00734D9D"/>
    <w:rsid w:val="00735117"/>
    <w:rsid w:val="0073608B"/>
    <w:rsid w:val="007360FE"/>
    <w:rsid w:val="007362C8"/>
    <w:rsid w:val="00736ADC"/>
    <w:rsid w:val="00740BE8"/>
    <w:rsid w:val="007422E0"/>
    <w:rsid w:val="00746110"/>
    <w:rsid w:val="00747036"/>
    <w:rsid w:val="0074709E"/>
    <w:rsid w:val="00750200"/>
    <w:rsid w:val="007502D5"/>
    <w:rsid w:val="00750BDA"/>
    <w:rsid w:val="00751015"/>
    <w:rsid w:val="007535C3"/>
    <w:rsid w:val="00754022"/>
    <w:rsid w:val="0075607E"/>
    <w:rsid w:val="00756EF0"/>
    <w:rsid w:val="00757454"/>
    <w:rsid w:val="00757DA4"/>
    <w:rsid w:val="00760245"/>
    <w:rsid w:val="00760DBF"/>
    <w:rsid w:val="00761B45"/>
    <w:rsid w:val="00764052"/>
    <w:rsid w:val="00766EC7"/>
    <w:rsid w:val="00767C3F"/>
    <w:rsid w:val="00773989"/>
    <w:rsid w:val="00773CCB"/>
    <w:rsid w:val="00773D4F"/>
    <w:rsid w:val="00773F7B"/>
    <w:rsid w:val="0077427A"/>
    <w:rsid w:val="0077454F"/>
    <w:rsid w:val="00774E40"/>
    <w:rsid w:val="007803D4"/>
    <w:rsid w:val="007828EA"/>
    <w:rsid w:val="00783B7C"/>
    <w:rsid w:val="007840AA"/>
    <w:rsid w:val="007877A2"/>
    <w:rsid w:val="00790051"/>
    <w:rsid w:val="00791268"/>
    <w:rsid w:val="00791914"/>
    <w:rsid w:val="007920BD"/>
    <w:rsid w:val="00793F21"/>
    <w:rsid w:val="007952A1"/>
    <w:rsid w:val="00795BA3"/>
    <w:rsid w:val="00795D31"/>
    <w:rsid w:val="00797663"/>
    <w:rsid w:val="007A1ECB"/>
    <w:rsid w:val="007A233B"/>
    <w:rsid w:val="007A239D"/>
    <w:rsid w:val="007A466C"/>
    <w:rsid w:val="007A5B3A"/>
    <w:rsid w:val="007A73D3"/>
    <w:rsid w:val="007B01B9"/>
    <w:rsid w:val="007B095D"/>
    <w:rsid w:val="007B1F17"/>
    <w:rsid w:val="007B20C0"/>
    <w:rsid w:val="007B6709"/>
    <w:rsid w:val="007B79D4"/>
    <w:rsid w:val="007C052D"/>
    <w:rsid w:val="007C0B6C"/>
    <w:rsid w:val="007C1CED"/>
    <w:rsid w:val="007C2B49"/>
    <w:rsid w:val="007C3226"/>
    <w:rsid w:val="007C412E"/>
    <w:rsid w:val="007C5551"/>
    <w:rsid w:val="007D045A"/>
    <w:rsid w:val="007D27AA"/>
    <w:rsid w:val="007D3386"/>
    <w:rsid w:val="007D3820"/>
    <w:rsid w:val="007D41D4"/>
    <w:rsid w:val="007D51C5"/>
    <w:rsid w:val="007D568D"/>
    <w:rsid w:val="007D63C8"/>
    <w:rsid w:val="007E0F3D"/>
    <w:rsid w:val="007E143A"/>
    <w:rsid w:val="007E2699"/>
    <w:rsid w:val="007E30C2"/>
    <w:rsid w:val="007E351B"/>
    <w:rsid w:val="007E4067"/>
    <w:rsid w:val="007E4415"/>
    <w:rsid w:val="007E4A1B"/>
    <w:rsid w:val="007E6827"/>
    <w:rsid w:val="007E70D0"/>
    <w:rsid w:val="007E7794"/>
    <w:rsid w:val="007F130F"/>
    <w:rsid w:val="007F22C8"/>
    <w:rsid w:val="007F25BD"/>
    <w:rsid w:val="007F2957"/>
    <w:rsid w:val="007F64ED"/>
    <w:rsid w:val="007F73FB"/>
    <w:rsid w:val="007F78DB"/>
    <w:rsid w:val="00800E58"/>
    <w:rsid w:val="00801FC0"/>
    <w:rsid w:val="00802095"/>
    <w:rsid w:val="0080324A"/>
    <w:rsid w:val="0080426D"/>
    <w:rsid w:val="00804548"/>
    <w:rsid w:val="00806010"/>
    <w:rsid w:val="008071BD"/>
    <w:rsid w:val="008110F9"/>
    <w:rsid w:val="008117B0"/>
    <w:rsid w:val="008119CD"/>
    <w:rsid w:val="00815DEC"/>
    <w:rsid w:val="00815E49"/>
    <w:rsid w:val="0082020E"/>
    <w:rsid w:val="008217A1"/>
    <w:rsid w:val="00824B44"/>
    <w:rsid w:val="00824F41"/>
    <w:rsid w:val="008259EF"/>
    <w:rsid w:val="008269FC"/>
    <w:rsid w:val="008303C9"/>
    <w:rsid w:val="00830624"/>
    <w:rsid w:val="008324E4"/>
    <w:rsid w:val="00834237"/>
    <w:rsid w:val="008343BC"/>
    <w:rsid w:val="0083488E"/>
    <w:rsid w:val="00835A44"/>
    <w:rsid w:val="008364AB"/>
    <w:rsid w:val="0083682B"/>
    <w:rsid w:val="008379EA"/>
    <w:rsid w:val="008430D3"/>
    <w:rsid w:val="008441AB"/>
    <w:rsid w:val="008454A2"/>
    <w:rsid w:val="00845843"/>
    <w:rsid w:val="008464B2"/>
    <w:rsid w:val="008466C4"/>
    <w:rsid w:val="0084699F"/>
    <w:rsid w:val="00847D26"/>
    <w:rsid w:val="00850676"/>
    <w:rsid w:val="00852B5E"/>
    <w:rsid w:val="0085356B"/>
    <w:rsid w:val="00853939"/>
    <w:rsid w:val="00853F25"/>
    <w:rsid w:val="0085526A"/>
    <w:rsid w:val="008559BF"/>
    <w:rsid w:val="00856105"/>
    <w:rsid w:val="00856824"/>
    <w:rsid w:val="008609B2"/>
    <w:rsid w:val="00861A5A"/>
    <w:rsid w:val="00861F48"/>
    <w:rsid w:val="00863FE6"/>
    <w:rsid w:val="00865EE8"/>
    <w:rsid w:val="0086653A"/>
    <w:rsid w:val="00867B5B"/>
    <w:rsid w:val="0087335A"/>
    <w:rsid w:val="00873F2A"/>
    <w:rsid w:val="00873FB6"/>
    <w:rsid w:val="00874B7D"/>
    <w:rsid w:val="008751CE"/>
    <w:rsid w:val="0087606F"/>
    <w:rsid w:val="008760DB"/>
    <w:rsid w:val="008770F3"/>
    <w:rsid w:val="0088359D"/>
    <w:rsid w:val="00883FB6"/>
    <w:rsid w:val="0088553B"/>
    <w:rsid w:val="00885EB5"/>
    <w:rsid w:val="00887150"/>
    <w:rsid w:val="0088765F"/>
    <w:rsid w:val="00887DAB"/>
    <w:rsid w:val="008904B4"/>
    <w:rsid w:val="00892B52"/>
    <w:rsid w:val="00892C93"/>
    <w:rsid w:val="008949CE"/>
    <w:rsid w:val="008960E9"/>
    <w:rsid w:val="00896E04"/>
    <w:rsid w:val="008978F3"/>
    <w:rsid w:val="008A2D17"/>
    <w:rsid w:val="008A36F1"/>
    <w:rsid w:val="008A44D8"/>
    <w:rsid w:val="008A4694"/>
    <w:rsid w:val="008A7579"/>
    <w:rsid w:val="008A7740"/>
    <w:rsid w:val="008B1746"/>
    <w:rsid w:val="008B1938"/>
    <w:rsid w:val="008B1963"/>
    <w:rsid w:val="008B2154"/>
    <w:rsid w:val="008B2D7D"/>
    <w:rsid w:val="008B2F8E"/>
    <w:rsid w:val="008B3D8E"/>
    <w:rsid w:val="008B5E0B"/>
    <w:rsid w:val="008C026B"/>
    <w:rsid w:val="008C0784"/>
    <w:rsid w:val="008C1F23"/>
    <w:rsid w:val="008C2088"/>
    <w:rsid w:val="008C2E71"/>
    <w:rsid w:val="008C356F"/>
    <w:rsid w:val="008C39BD"/>
    <w:rsid w:val="008C49D0"/>
    <w:rsid w:val="008C58AE"/>
    <w:rsid w:val="008C72C7"/>
    <w:rsid w:val="008C75DF"/>
    <w:rsid w:val="008C78F2"/>
    <w:rsid w:val="008C7ABC"/>
    <w:rsid w:val="008D157E"/>
    <w:rsid w:val="008D34F0"/>
    <w:rsid w:val="008D5D53"/>
    <w:rsid w:val="008D6CE4"/>
    <w:rsid w:val="008D7BD9"/>
    <w:rsid w:val="008E144F"/>
    <w:rsid w:val="008E2712"/>
    <w:rsid w:val="008E2A84"/>
    <w:rsid w:val="008E3182"/>
    <w:rsid w:val="008E4122"/>
    <w:rsid w:val="008E4687"/>
    <w:rsid w:val="008E5A3A"/>
    <w:rsid w:val="008E5FE3"/>
    <w:rsid w:val="008E70DF"/>
    <w:rsid w:val="008F057E"/>
    <w:rsid w:val="008F0C3F"/>
    <w:rsid w:val="008F17DE"/>
    <w:rsid w:val="008F52D3"/>
    <w:rsid w:val="008F6457"/>
    <w:rsid w:val="008F65FF"/>
    <w:rsid w:val="00900008"/>
    <w:rsid w:val="00900E7C"/>
    <w:rsid w:val="009025BC"/>
    <w:rsid w:val="0090332E"/>
    <w:rsid w:val="00905210"/>
    <w:rsid w:val="00906BEB"/>
    <w:rsid w:val="00910682"/>
    <w:rsid w:val="00910A8A"/>
    <w:rsid w:val="00911954"/>
    <w:rsid w:val="00912AFA"/>
    <w:rsid w:val="0091465B"/>
    <w:rsid w:val="00914981"/>
    <w:rsid w:val="00917410"/>
    <w:rsid w:val="00921CE2"/>
    <w:rsid w:val="009245EC"/>
    <w:rsid w:val="00924E81"/>
    <w:rsid w:val="0092583A"/>
    <w:rsid w:val="00927074"/>
    <w:rsid w:val="00927F62"/>
    <w:rsid w:val="00930075"/>
    <w:rsid w:val="00930297"/>
    <w:rsid w:val="00932DF6"/>
    <w:rsid w:val="00933B09"/>
    <w:rsid w:val="0093688C"/>
    <w:rsid w:val="009373EC"/>
    <w:rsid w:val="0093774B"/>
    <w:rsid w:val="00937E6C"/>
    <w:rsid w:val="00940454"/>
    <w:rsid w:val="0094058C"/>
    <w:rsid w:val="00943B65"/>
    <w:rsid w:val="00943F54"/>
    <w:rsid w:val="00944276"/>
    <w:rsid w:val="00944794"/>
    <w:rsid w:val="00946311"/>
    <w:rsid w:val="00947622"/>
    <w:rsid w:val="009479D2"/>
    <w:rsid w:val="009500D0"/>
    <w:rsid w:val="00950988"/>
    <w:rsid w:val="00950F73"/>
    <w:rsid w:val="0095251E"/>
    <w:rsid w:val="00952E52"/>
    <w:rsid w:val="00953592"/>
    <w:rsid w:val="00953881"/>
    <w:rsid w:val="00953D54"/>
    <w:rsid w:val="00955812"/>
    <w:rsid w:val="009575D5"/>
    <w:rsid w:val="0096097E"/>
    <w:rsid w:val="00960FC8"/>
    <w:rsid w:val="0096239E"/>
    <w:rsid w:val="0096303E"/>
    <w:rsid w:val="009638D8"/>
    <w:rsid w:val="00963CD6"/>
    <w:rsid w:val="00964297"/>
    <w:rsid w:val="00965227"/>
    <w:rsid w:val="00966868"/>
    <w:rsid w:val="00966B62"/>
    <w:rsid w:val="009671CD"/>
    <w:rsid w:val="00967B59"/>
    <w:rsid w:val="00967F69"/>
    <w:rsid w:val="0097013D"/>
    <w:rsid w:val="0097110B"/>
    <w:rsid w:val="00971713"/>
    <w:rsid w:val="00972AA5"/>
    <w:rsid w:val="00972E00"/>
    <w:rsid w:val="00973C9B"/>
    <w:rsid w:val="009741C0"/>
    <w:rsid w:val="009761D6"/>
    <w:rsid w:val="009761FF"/>
    <w:rsid w:val="009772BB"/>
    <w:rsid w:val="009813E9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5D6C"/>
    <w:rsid w:val="009A1EC5"/>
    <w:rsid w:val="009A2999"/>
    <w:rsid w:val="009A2CCA"/>
    <w:rsid w:val="009A3BFE"/>
    <w:rsid w:val="009A4004"/>
    <w:rsid w:val="009A4CA9"/>
    <w:rsid w:val="009A5F29"/>
    <w:rsid w:val="009B03E6"/>
    <w:rsid w:val="009B09AE"/>
    <w:rsid w:val="009B151C"/>
    <w:rsid w:val="009B192E"/>
    <w:rsid w:val="009B1D1B"/>
    <w:rsid w:val="009B20AC"/>
    <w:rsid w:val="009B2200"/>
    <w:rsid w:val="009B2D1F"/>
    <w:rsid w:val="009B3D8F"/>
    <w:rsid w:val="009B41A0"/>
    <w:rsid w:val="009B5B8F"/>
    <w:rsid w:val="009B5F22"/>
    <w:rsid w:val="009B6B2B"/>
    <w:rsid w:val="009C074A"/>
    <w:rsid w:val="009C09CE"/>
    <w:rsid w:val="009C17FD"/>
    <w:rsid w:val="009C4924"/>
    <w:rsid w:val="009C5C94"/>
    <w:rsid w:val="009C6E34"/>
    <w:rsid w:val="009D064E"/>
    <w:rsid w:val="009D0CA1"/>
    <w:rsid w:val="009D1023"/>
    <w:rsid w:val="009D15DE"/>
    <w:rsid w:val="009D3B88"/>
    <w:rsid w:val="009D3D24"/>
    <w:rsid w:val="009D414C"/>
    <w:rsid w:val="009D7DFF"/>
    <w:rsid w:val="009E0E65"/>
    <w:rsid w:val="009E6CD1"/>
    <w:rsid w:val="009E7FC6"/>
    <w:rsid w:val="009F014F"/>
    <w:rsid w:val="009F0585"/>
    <w:rsid w:val="009F1C5B"/>
    <w:rsid w:val="009F20D5"/>
    <w:rsid w:val="009F30CE"/>
    <w:rsid w:val="009F33A9"/>
    <w:rsid w:val="009F3E9A"/>
    <w:rsid w:val="009F5377"/>
    <w:rsid w:val="009F61D7"/>
    <w:rsid w:val="009F6EE8"/>
    <w:rsid w:val="009F740C"/>
    <w:rsid w:val="009F753D"/>
    <w:rsid w:val="009F7C04"/>
    <w:rsid w:val="00A0057B"/>
    <w:rsid w:val="00A028DD"/>
    <w:rsid w:val="00A03F44"/>
    <w:rsid w:val="00A04534"/>
    <w:rsid w:val="00A05419"/>
    <w:rsid w:val="00A06829"/>
    <w:rsid w:val="00A06F97"/>
    <w:rsid w:val="00A10EF5"/>
    <w:rsid w:val="00A12783"/>
    <w:rsid w:val="00A135E0"/>
    <w:rsid w:val="00A14CCE"/>
    <w:rsid w:val="00A16334"/>
    <w:rsid w:val="00A16FF1"/>
    <w:rsid w:val="00A2118D"/>
    <w:rsid w:val="00A226CD"/>
    <w:rsid w:val="00A22DA1"/>
    <w:rsid w:val="00A24B2F"/>
    <w:rsid w:val="00A24C8A"/>
    <w:rsid w:val="00A25151"/>
    <w:rsid w:val="00A25ACF"/>
    <w:rsid w:val="00A26526"/>
    <w:rsid w:val="00A2696F"/>
    <w:rsid w:val="00A274F3"/>
    <w:rsid w:val="00A2763E"/>
    <w:rsid w:val="00A2783B"/>
    <w:rsid w:val="00A312F6"/>
    <w:rsid w:val="00A346ED"/>
    <w:rsid w:val="00A34EF3"/>
    <w:rsid w:val="00A3543D"/>
    <w:rsid w:val="00A361DC"/>
    <w:rsid w:val="00A364BA"/>
    <w:rsid w:val="00A372C8"/>
    <w:rsid w:val="00A4063F"/>
    <w:rsid w:val="00A41E37"/>
    <w:rsid w:val="00A42F08"/>
    <w:rsid w:val="00A43988"/>
    <w:rsid w:val="00A445F5"/>
    <w:rsid w:val="00A455B7"/>
    <w:rsid w:val="00A45B58"/>
    <w:rsid w:val="00A45CA7"/>
    <w:rsid w:val="00A45E8B"/>
    <w:rsid w:val="00A46959"/>
    <w:rsid w:val="00A47D93"/>
    <w:rsid w:val="00A51345"/>
    <w:rsid w:val="00A52D0F"/>
    <w:rsid w:val="00A52D4F"/>
    <w:rsid w:val="00A54C45"/>
    <w:rsid w:val="00A54DB8"/>
    <w:rsid w:val="00A55349"/>
    <w:rsid w:val="00A55482"/>
    <w:rsid w:val="00A556DF"/>
    <w:rsid w:val="00A5632B"/>
    <w:rsid w:val="00A564DE"/>
    <w:rsid w:val="00A61361"/>
    <w:rsid w:val="00A6285B"/>
    <w:rsid w:val="00A6433B"/>
    <w:rsid w:val="00A66D4F"/>
    <w:rsid w:val="00A6786E"/>
    <w:rsid w:val="00A67A9C"/>
    <w:rsid w:val="00A7018A"/>
    <w:rsid w:val="00A72483"/>
    <w:rsid w:val="00A7362E"/>
    <w:rsid w:val="00A745D2"/>
    <w:rsid w:val="00A76694"/>
    <w:rsid w:val="00A80525"/>
    <w:rsid w:val="00A806EE"/>
    <w:rsid w:val="00A81078"/>
    <w:rsid w:val="00A82442"/>
    <w:rsid w:val="00A83907"/>
    <w:rsid w:val="00A84472"/>
    <w:rsid w:val="00A86D7A"/>
    <w:rsid w:val="00A871DB"/>
    <w:rsid w:val="00A8722B"/>
    <w:rsid w:val="00A87250"/>
    <w:rsid w:val="00A902B4"/>
    <w:rsid w:val="00A93427"/>
    <w:rsid w:val="00A93574"/>
    <w:rsid w:val="00A93B27"/>
    <w:rsid w:val="00A95FC2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1B2"/>
    <w:rsid w:val="00AB0484"/>
    <w:rsid w:val="00AB06C5"/>
    <w:rsid w:val="00AB1334"/>
    <w:rsid w:val="00AB2717"/>
    <w:rsid w:val="00AB35FD"/>
    <w:rsid w:val="00AB4B08"/>
    <w:rsid w:val="00AB561C"/>
    <w:rsid w:val="00AC07DE"/>
    <w:rsid w:val="00AC6BAB"/>
    <w:rsid w:val="00AC7C11"/>
    <w:rsid w:val="00AC7E6C"/>
    <w:rsid w:val="00AD0CB0"/>
    <w:rsid w:val="00AD1F64"/>
    <w:rsid w:val="00AD2AD0"/>
    <w:rsid w:val="00AD2FF7"/>
    <w:rsid w:val="00AD3C47"/>
    <w:rsid w:val="00AD3D21"/>
    <w:rsid w:val="00AD5E53"/>
    <w:rsid w:val="00AD6CCD"/>
    <w:rsid w:val="00AE08DF"/>
    <w:rsid w:val="00AE38C0"/>
    <w:rsid w:val="00AE4614"/>
    <w:rsid w:val="00AE47F0"/>
    <w:rsid w:val="00AE565F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F6B"/>
    <w:rsid w:val="00AF4785"/>
    <w:rsid w:val="00AF4B5D"/>
    <w:rsid w:val="00AF554D"/>
    <w:rsid w:val="00AF6AC1"/>
    <w:rsid w:val="00B0135B"/>
    <w:rsid w:val="00B02D4A"/>
    <w:rsid w:val="00B033B0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1EC8"/>
    <w:rsid w:val="00B12590"/>
    <w:rsid w:val="00B1389F"/>
    <w:rsid w:val="00B13A31"/>
    <w:rsid w:val="00B1735B"/>
    <w:rsid w:val="00B234DA"/>
    <w:rsid w:val="00B23EFD"/>
    <w:rsid w:val="00B31E1D"/>
    <w:rsid w:val="00B3323C"/>
    <w:rsid w:val="00B3449E"/>
    <w:rsid w:val="00B359C7"/>
    <w:rsid w:val="00B35BD9"/>
    <w:rsid w:val="00B36ADE"/>
    <w:rsid w:val="00B4185C"/>
    <w:rsid w:val="00B42174"/>
    <w:rsid w:val="00B424D6"/>
    <w:rsid w:val="00B505BD"/>
    <w:rsid w:val="00B50CCB"/>
    <w:rsid w:val="00B51B0B"/>
    <w:rsid w:val="00B520B5"/>
    <w:rsid w:val="00B525C9"/>
    <w:rsid w:val="00B53096"/>
    <w:rsid w:val="00B533FD"/>
    <w:rsid w:val="00B53790"/>
    <w:rsid w:val="00B54462"/>
    <w:rsid w:val="00B57054"/>
    <w:rsid w:val="00B6004A"/>
    <w:rsid w:val="00B62691"/>
    <w:rsid w:val="00B62EFF"/>
    <w:rsid w:val="00B65129"/>
    <w:rsid w:val="00B66026"/>
    <w:rsid w:val="00B66FD5"/>
    <w:rsid w:val="00B67016"/>
    <w:rsid w:val="00B670A1"/>
    <w:rsid w:val="00B67BB5"/>
    <w:rsid w:val="00B701C2"/>
    <w:rsid w:val="00B715FD"/>
    <w:rsid w:val="00B7181F"/>
    <w:rsid w:val="00B7338D"/>
    <w:rsid w:val="00B73B67"/>
    <w:rsid w:val="00B753C2"/>
    <w:rsid w:val="00B80296"/>
    <w:rsid w:val="00B808B2"/>
    <w:rsid w:val="00B82110"/>
    <w:rsid w:val="00B83176"/>
    <w:rsid w:val="00B856A4"/>
    <w:rsid w:val="00B85B78"/>
    <w:rsid w:val="00B85FFD"/>
    <w:rsid w:val="00B868D2"/>
    <w:rsid w:val="00B951E0"/>
    <w:rsid w:val="00B964AD"/>
    <w:rsid w:val="00B969A7"/>
    <w:rsid w:val="00B96FF6"/>
    <w:rsid w:val="00BA017E"/>
    <w:rsid w:val="00BA0D43"/>
    <w:rsid w:val="00BA11CF"/>
    <w:rsid w:val="00BA141C"/>
    <w:rsid w:val="00BA1B25"/>
    <w:rsid w:val="00BA29C8"/>
    <w:rsid w:val="00BA2B5F"/>
    <w:rsid w:val="00BA301C"/>
    <w:rsid w:val="00BA3808"/>
    <w:rsid w:val="00BA64A6"/>
    <w:rsid w:val="00BA7B95"/>
    <w:rsid w:val="00BB13FA"/>
    <w:rsid w:val="00BB3943"/>
    <w:rsid w:val="00BB4DCA"/>
    <w:rsid w:val="00BB5AF9"/>
    <w:rsid w:val="00BB6859"/>
    <w:rsid w:val="00BB76DE"/>
    <w:rsid w:val="00BC37C0"/>
    <w:rsid w:val="00BC5A48"/>
    <w:rsid w:val="00BC67DC"/>
    <w:rsid w:val="00BC6D4E"/>
    <w:rsid w:val="00BC6D99"/>
    <w:rsid w:val="00BD07AB"/>
    <w:rsid w:val="00BD0F85"/>
    <w:rsid w:val="00BD1229"/>
    <w:rsid w:val="00BD17E1"/>
    <w:rsid w:val="00BD7688"/>
    <w:rsid w:val="00BE056A"/>
    <w:rsid w:val="00BE2356"/>
    <w:rsid w:val="00BE27AF"/>
    <w:rsid w:val="00BE61E7"/>
    <w:rsid w:val="00BE6839"/>
    <w:rsid w:val="00BE6C0A"/>
    <w:rsid w:val="00BE6EFF"/>
    <w:rsid w:val="00BF0EF7"/>
    <w:rsid w:val="00BF22C2"/>
    <w:rsid w:val="00BF2E4F"/>
    <w:rsid w:val="00BF4259"/>
    <w:rsid w:val="00BF44B4"/>
    <w:rsid w:val="00BF6EA7"/>
    <w:rsid w:val="00BF7D69"/>
    <w:rsid w:val="00C011F3"/>
    <w:rsid w:val="00C01616"/>
    <w:rsid w:val="00C0288B"/>
    <w:rsid w:val="00C03C82"/>
    <w:rsid w:val="00C03DE2"/>
    <w:rsid w:val="00C05103"/>
    <w:rsid w:val="00C05838"/>
    <w:rsid w:val="00C05C4E"/>
    <w:rsid w:val="00C07560"/>
    <w:rsid w:val="00C07DD3"/>
    <w:rsid w:val="00C12D2F"/>
    <w:rsid w:val="00C134D7"/>
    <w:rsid w:val="00C13ED1"/>
    <w:rsid w:val="00C14533"/>
    <w:rsid w:val="00C14613"/>
    <w:rsid w:val="00C15153"/>
    <w:rsid w:val="00C15842"/>
    <w:rsid w:val="00C15C5E"/>
    <w:rsid w:val="00C162A2"/>
    <w:rsid w:val="00C17D9A"/>
    <w:rsid w:val="00C203BE"/>
    <w:rsid w:val="00C20630"/>
    <w:rsid w:val="00C21135"/>
    <w:rsid w:val="00C222EC"/>
    <w:rsid w:val="00C22C21"/>
    <w:rsid w:val="00C270A2"/>
    <w:rsid w:val="00C271DE"/>
    <w:rsid w:val="00C27EF7"/>
    <w:rsid w:val="00C306BF"/>
    <w:rsid w:val="00C30F69"/>
    <w:rsid w:val="00C31D38"/>
    <w:rsid w:val="00C31FC4"/>
    <w:rsid w:val="00C33C0F"/>
    <w:rsid w:val="00C3436C"/>
    <w:rsid w:val="00C345C9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F25"/>
    <w:rsid w:val="00C500E1"/>
    <w:rsid w:val="00C52F13"/>
    <w:rsid w:val="00C531BA"/>
    <w:rsid w:val="00C53652"/>
    <w:rsid w:val="00C53773"/>
    <w:rsid w:val="00C54668"/>
    <w:rsid w:val="00C54DA6"/>
    <w:rsid w:val="00C551C9"/>
    <w:rsid w:val="00C56B95"/>
    <w:rsid w:val="00C57F09"/>
    <w:rsid w:val="00C60830"/>
    <w:rsid w:val="00C61AEA"/>
    <w:rsid w:val="00C623D5"/>
    <w:rsid w:val="00C6278F"/>
    <w:rsid w:val="00C629C0"/>
    <w:rsid w:val="00C62B00"/>
    <w:rsid w:val="00C669A2"/>
    <w:rsid w:val="00C716EF"/>
    <w:rsid w:val="00C724AD"/>
    <w:rsid w:val="00C739DB"/>
    <w:rsid w:val="00C7505A"/>
    <w:rsid w:val="00C766C3"/>
    <w:rsid w:val="00C770CF"/>
    <w:rsid w:val="00C7719D"/>
    <w:rsid w:val="00C802A5"/>
    <w:rsid w:val="00C805CF"/>
    <w:rsid w:val="00C80BDA"/>
    <w:rsid w:val="00C827A8"/>
    <w:rsid w:val="00C836E8"/>
    <w:rsid w:val="00C84234"/>
    <w:rsid w:val="00C8481A"/>
    <w:rsid w:val="00C84A2F"/>
    <w:rsid w:val="00C84F0C"/>
    <w:rsid w:val="00C87176"/>
    <w:rsid w:val="00C876CF"/>
    <w:rsid w:val="00C917E9"/>
    <w:rsid w:val="00C92B11"/>
    <w:rsid w:val="00C9504B"/>
    <w:rsid w:val="00C95BDC"/>
    <w:rsid w:val="00C97D9C"/>
    <w:rsid w:val="00CA0611"/>
    <w:rsid w:val="00CA0B36"/>
    <w:rsid w:val="00CA1DE9"/>
    <w:rsid w:val="00CA6EA6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B730A"/>
    <w:rsid w:val="00CC0A04"/>
    <w:rsid w:val="00CC14CC"/>
    <w:rsid w:val="00CC221D"/>
    <w:rsid w:val="00CC34C0"/>
    <w:rsid w:val="00CC45CC"/>
    <w:rsid w:val="00CC4EA1"/>
    <w:rsid w:val="00CC5438"/>
    <w:rsid w:val="00CC554E"/>
    <w:rsid w:val="00CC5960"/>
    <w:rsid w:val="00CC5ED7"/>
    <w:rsid w:val="00CD02D6"/>
    <w:rsid w:val="00CD1504"/>
    <w:rsid w:val="00CD1659"/>
    <w:rsid w:val="00CD295E"/>
    <w:rsid w:val="00CD4B1D"/>
    <w:rsid w:val="00CE0D56"/>
    <w:rsid w:val="00CE39E7"/>
    <w:rsid w:val="00CE4D6F"/>
    <w:rsid w:val="00CE4E08"/>
    <w:rsid w:val="00CE57DF"/>
    <w:rsid w:val="00CE5EB6"/>
    <w:rsid w:val="00CE6B41"/>
    <w:rsid w:val="00CE7139"/>
    <w:rsid w:val="00CE739E"/>
    <w:rsid w:val="00CE7BAF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7029"/>
    <w:rsid w:val="00D07412"/>
    <w:rsid w:val="00D07881"/>
    <w:rsid w:val="00D120D2"/>
    <w:rsid w:val="00D15C2B"/>
    <w:rsid w:val="00D16AB9"/>
    <w:rsid w:val="00D17B32"/>
    <w:rsid w:val="00D214B8"/>
    <w:rsid w:val="00D215A8"/>
    <w:rsid w:val="00D22131"/>
    <w:rsid w:val="00D22D57"/>
    <w:rsid w:val="00D22D72"/>
    <w:rsid w:val="00D23B52"/>
    <w:rsid w:val="00D2412D"/>
    <w:rsid w:val="00D301F9"/>
    <w:rsid w:val="00D3129B"/>
    <w:rsid w:val="00D319EC"/>
    <w:rsid w:val="00D31EBA"/>
    <w:rsid w:val="00D32340"/>
    <w:rsid w:val="00D325F2"/>
    <w:rsid w:val="00D326F9"/>
    <w:rsid w:val="00D32D91"/>
    <w:rsid w:val="00D33FAC"/>
    <w:rsid w:val="00D340FB"/>
    <w:rsid w:val="00D34961"/>
    <w:rsid w:val="00D34AFA"/>
    <w:rsid w:val="00D355EE"/>
    <w:rsid w:val="00D36C7B"/>
    <w:rsid w:val="00D425FD"/>
    <w:rsid w:val="00D42E80"/>
    <w:rsid w:val="00D43117"/>
    <w:rsid w:val="00D4380D"/>
    <w:rsid w:val="00D44F4B"/>
    <w:rsid w:val="00D467D7"/>
    <w:rsid w:val="00D46999"/>
    <w:rsid w:val="00D47BCE"/>
    <w:rsid w:val="00D53702"/>
    <w:rsid w:val="00D53A5E"/>
    <w:rsid w:val="00D55049"/>
    <w:rsid w:val="00D56D33"/>
    <w:rsid w:val="00D5771A"/>
    <w:rsid w:val="00D60D23"/>
    <w:rsid w:val="00D621B8"/>
    <w:rsid w:val="00D6397C"/>
    <w:rsid w:val="00D63D35"/>
    <w:rsid w:val="00D65042"/>
    <w:rsid w:val="00D6631D"/>
    <w:rsid w:val="00D67EBB"/>
    <w:rsid w:val="00D709C4"/>
    <w:rsid w:val="00D72C91"/>
    <w:rsid w:val="00D746A7"/>
    <w:rsid w:val="00D7572F"/>
    <w:rsid w:val="00D757AE"/>
    <w:rsid w:val="00D77914"/>
    <w:rsid w:val="00D779B9"/>
    <w:rsid w:val="00D81CD9"/>
    <w:rsid w:val="00D83286"/>
    <w:rsid w:val="00D837A4"/>
    <w:rsid w:val="00D86A1F"/>
    <w:rsid w:val="00D87469"/>
    <w:rsid w:val="00D90ABD"/>
    <w:rsid w:val="00D91273"/>
    <w:rsid w:val="00D921A7"/>
    <w:rsid w:val="00D928A5"/>
    <w:rsid w:val="00D929EB"/>
    <w:rsid w:val="00D92D94"/>
    <w:rsid w:val="00D9320D"/>
    <w:rsid w:val="00D93FAA"/>
    <w:rsid w:val="00D94F73"/>
    <w:rsid w:val="00D950A2"/>
    <w:rsid w:val="00D951E6"/>
    <w:rsid w:val="00D97EA1"/>
    <w:rsid w:val="00DA0B17"/>
    <w:rsid w:val="00DA1AAE"/>
    <w:rsid w:val="00DA2369"/>
    <w:rsid w:val="00DA4568"/>
    <w:rsid w:val="00DA75DB"/>
    <w:rsid w:val="00DB09D4"/>
    <w:rsid w:val="00DB0E00"/>
    <w:rsid w:val="00DB1C3A"/>
    <w:rsid w:val="00DB2D13"/>
    <w:rsid w:val="00DB3CA5"/>
    <w:rsid w:val="00DB4E5A"/>
    <w:rsid w:val="00DB5099"/>
    <w:rsid w:val="00DB5B96"/>
    <w:rsid w:val="00DB6276"/>
    <w:rsid w:val="00DB72FE"/>
    <w:rsid w:val="00DC03A3"/>
    <w:rsid w:val="00DC0464"/>
    <w:rsid w:val="00DC122D"/>
    <w:rsid w:val="00DC243D"/>
    <w:rsid w:val="00DC243E"/>
    <w:rsid w:val="00DC282F"/>
    <w:rsid w:val="00DC4B61"/>
    <w:rsid w:val="00DC4D4F"/>
    <w:rsid w:val="00DC4E7B"/>
    <w:rsid w:val="00DD0E86"/>
    <w:rsid w:val="00DD35CD"/>
    <w:rsid w:val="00DD4286"/>
    <w:rsid w:val="00DD44F0"/>
    <w:rsid w:val="00DD4FF9"/>
    <w:rsid w:val="00DD7DA4"/>
    <w:rsid w:val="00DE02C6"/>
    <w:rsid w:val="00DE0555"/>
    <w:rsid w:val="00DE0D0F"/>
    <w:rsid w:val="00DE120D"/>
    <w:rsid w:val="00DE372A"/>
    <w:rsid w:val="00DE43E5"/>
    <w:rsid w:val="00DE5D8B"/>
    <w:rsid w:val="00DE69DC"/>
    <w:rsid w:val="00DE74C3"/>
    <w:rsid w:val="00DF01B3"/>
    <w:rsid w:val="00DF028A"/>
    <w:rsid w:val="00DF4AC2"/>
    <w:rsid w:val="00DF51F3"/>
    <w:rsid w:val="00E0052C"/>
    <w:rsid w:val="00E01FDA"/>
    <w:rsid w:val="00E031B9"/>
    <w:rsid w:val="00E0519A"/>
    <w:rsid w:val="00E054D2"/>
    <w:rsid w:val="00E05865"/>
    <w:rsid w:val="00E05BC7"/>
    <w:rsid w:val="00E05BD2"/>
    <w:rsid w:val="00E079AB"/>
    <w:rsid w:val="00E11284"/>
    <w:rsid w:val="00E1341F"/>
    <w:rsid w:val="00E137AD"/>
    <w:rsid w:val="00E13E2B"/>
    <w:rsid w:val="00E14173"/>
    <w:rsid w:val="00E14862"/>
    <w:rsid w:val="00E1495E"/>
    <w:rsid w:val="00E30A9C"/>
    <w:rsid w:val="00E31623"/>
    <w:rsid w:val="00E33A84"/>
    <w:rsid w:val="00E33D21"/>
    <w:rsid w:val="00E34238"/>
    <w:rsid w:val="00E40396"/>
    <w:rsid w:val="00E4107C"/>
    <w:rsid w:val="00E424C4"/>
    <w:rsid w:val="00E44FD5"/>
    <w:rsid w:val="00E455E3"/>
    <w:rsid w:val="00E45A0F"/>
    <w:rsid w:val="00E45AA5"/>
    <w:rsid w:val="00E50C76"/>
    <w:rsid w:val="00E51A83"/>
    <w:rsid w:val="00E5281B"/>
    <w:rsid w:val="00E52852"/>
    <w:rsid w:val="00E53259"/>
    <w:rsid w:val="00E53357"/>
    <w:rsid w:val="00E54BF3"/>
    <w:rsid w:val="00E54C4C"/>
    <w:rsid w:val="00E56371"/>
    <w:rsid w:val="00E56B08"/>
    <w:rsid w:val="00E5735D"/>
    <w:rsid w:val="00E605AE"/>
    <w:rsid w:val="00E60DF8"/>
    <w:rsid w:val="00E6124F"/>
    <w:rsid w:val="00E65D7E"/>
    <w:rsid w:val="00E65E0A"/>
    <w:rsid w:val="00E67037"/>
    <w:rsid w:val="00E67078"/>
    <w:rsid w:val="00E7027E"/>
    <w:rsid w:val="00E70903"/>
    <w:rsid w:val="00E70CA1"/>
    <w:rsid w:val="00E7257B"/>
    <w:rsid w:val="00E73275"/>
    <w:rsid w:val="00E737AE"/>
    <w:rsid w:val="00E74431"/>
    <w:rsid w:val="00E7478A"/>
    <w:rsid w:val="00E75421"/>
    <w:rsid w:val="00E8021C"/>
    <w:rsid w:val="00E8101F"/>
    <w:rsid w:val="00E81A62"/>
    <w:rsid w:val="00E8257F"/>
    <w:rsid w:val="00E86F76"/>
    <w:rsid w:val="00E9250F"/>
    <w:rsid w:val="00E9258C"/>
    <w:rsid w:val="00E94049"/>
    <w:rsid w:val="00E950BB"/>
    <w:rsid w:val="00E95403"/>
    <w:rsid w:val="00E958EC"/>
    <w:rsid w:val="00E95CFF"/>
    <w:rsid w:val="00E963C8"/>
    <w:rsid w:val="00E97F8E"/>
    <w:rsid w:val="00EA0807"/>
    <w:rsid w:val="00EA0843"/>
    <w:rsid w:val="00EA2162"/>
    <w:rsid w:val="00EA255A"/>
    <w:rsid w:val="00EA3EC9"/>
    <w:rsid w:val="00EA4041"/>
    <w:rsid w:val="00EA5D9F"/>
    <w:rsid w:val="00EA6CF3"/>
    <w:rsid w:val="00EA7FC2"/>
    <w:rsid w:val="00EB146C"/>
    <w:rsid w:val="00EB2015"/>
    <w:rsid w:val="00EB2CD3"/>
    <w:rsid w:val="00EB3338"/>
    <w:rsid w:val="00EB46F5"/>
    <w:rsid w:val="00EB5E94"/>
    <w:rsid w:val="00EB746A"/>
    <w:rsid w:val="00EB7843"/>
    <w:rsid w:val="00EC0181"/>
    <w:rsid w:val="00EC0DC5"/>
    <w:rsid w:val="00EC2F8B"/>
    <w:rsid w:val="00EC3960"/>
    <w:rsid w:val="00EC45C2"/>
    <w:rsid w:val="00EC4649"/>
    <w:rsid w:val="00EC496B"/>
    <w:rsid w:val="00EC543E"/>
    <w:rsid w:val="00EC624F"/>
    <w:rsid w:val="00ED0744"/>
    <w:rsid w:val="00ED2E60"/>
    <w:rsid w:val="00ED341D"/>
    <w:rsid w:val="00ED417E"/>
    <w:rsid w:val="00ED5493"/>
    <w:rsid w:val="00ED572C"/>
    <w:rsid w:val="00ED5C44"/>
    <w:rsid w:val="00ED6631"/>
    <w:rsid w:val="00ED6F33"/>
    <w:rsid w:val="00ED780E"/>
    <w:rsid w:val="00ED7E82"/>
    <w:rsid w:val="00EE4724"/>
    <w:rsid w:val="00EE4A3B"/>
    <w:rsid w:val="00EE5A3F"/>
    <w:rsid w:val="00EE6A85"/>
    <w:rsid w:val="00EF0A18"/>
    <w:rsid w:val="00EF0C28"/>
    <w:rsid w:val="00EF151A"/>
    <w:rsid w:val="00EF3D7B"/>
    <w:rsid w:val="00EF5F24"/>
    <w:rsid w:val="00EF60F6"/>
    <w:rsid w:val="00EF61DD"/>
    <w:rsid w:val="00EF747C"/>
    <w:rsid w:val="00EF7488"/>
    <w:rsid w:val="00F002C4"/>
    <w:rsid w:val="00F0161E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12B"/>
    <w:rsid w:val="00F15F2F"/>
    <w:rsid w:val="00F1662C"/>
    <w:rsid w:val="00F169EF"/>
    <w:rsid w:val="00F17420"/>
    <w:rsid w:val="00F17C72"/>
    <w:rsid w:val="00F20CDE"/>
    <w:rsid w:val="00F21028"/>
    <w:rsid w:val="00F2105E"/>
    <w:rsid w:val="00F2163A"/>
    <w:rsid w:val="00F21B0D"/>
    <w:rsid w:val="00F27947"/>
    <w:rsid w:val="00F27D73"/>
    <w:rsid w:val="00F31634"/>
    <w:rsid w:val="00F31FD6"/>
    <w:rsid w:val="00F32ED7"/>
    <w:rsid w:val="00F35EFF"/>
    <w:rsid w:val="00F364CD"/>
    <w:rsid w:val="00F3719D"/>
    <w:rsid w:val="00F378CF"/>
    <w:rsid w:val="00F379A5"/>
    <w:rsid w:val="00F4055A"/>
    <w:rsid w:val="00F4080F"/>
    <w:rsid w:val="00F41CB8"/>
    <w:rsid w:val="00F43862"/>
    <w:rsid w:val="00F43D41"/>
    <w:rsid w:val="00F45984"/>
    <w:rsid w:val="00F47D9A"/>
    <w:rsid w:val="00F51DDF"/>
    <w:rsid w:val="00F54D3A"/>
    <w:rsid w:val="00F569B2"/>
    <w:rsid w:val="00F56CF1"/>
    <w:rsid w:val="00F604C1"/>
    <w:rsid w:val="00F6137A"/>
    <w:rsid w:val="00F615B6"/>
    <w:rsid w:val="00F65387"/>
    <w:rsid w:val="00F66614"/>
    <w:rsid w:val="00F668F2"/>
    <w:rsid w:val="00F668FB"/>
    <w:rsid w:val="00F7033C"/>
    <w:rsid w:val="00F710BD"/>
    <w:rsid w:val="00F7192F"/>
    <w:rsid w:val="00F71A10"/>
    <w:rsid w:val="00F71E8B"/>
    <w:rsid w:val="00F728A8"/>
    <w:rsid w:val="00F74044"/>
    <w:rsid w:val="00F76318"/>
    <w:rsid w:val="00F76668"/>
    <w:rsid w:val="00F77555"/>
    <w:rsid w:val="00F82106"/>
    <w:rsid w:val="00F831CB"/>
    <w:rsid w:val="00F83F58"/>
    <w:rsid w:val="00F843EC"/>
    <w:rsid w:val="00F85668"/>
    <w:rsid w:val="00F863A6"/>
    <w:rsid w:val="00F86573"/>
    <w:rsid w:val="00F86DAA"/>
    <w:rsid w:val="00F8763D"/>
    <w:rsid w:val="00F90DB9"/>
    <w:rsid w:val="00F929B5"/>
    <w:rsid w:val="00F92A88"/>
    <w:rsid w:val="00F932F4"/>
    <w:rsid w:val="00F93DD3"/>
    <w:rsid w:val="00F94CC2"/>
    <w:rsid w:val="00F94E30"/>
    <w:rsid w:val="00F95E69"/>
    <w:rsid w:val="00F960F1"/>
    <w:rsid w:val="00F964C6"/>
    <w:rsid w:val="00F97629"/>
    <w:rsid w:val="00FA01EA"/>
    <w:rsid w:val="00FA10E2"/>
    <w:rsid w:val="00FA24DA"/>
    <w:rsid w:val="00FA258B"/>
    <w:rsid w:val="00FA33A0"/>
    <w:rsid w:val="00FA36B1"/>
    <w:rsid w:val="00FA4EFA"/>
    <w:rsid w:val="00FA68E2"/>
    <w:rsid w:val="00FB1A6E"/>
    <w:rsid w:val="00FB1D9E"/>
    <w:rsid w:val="00FB1FA7"/>
    <w:rsid w:val="00FB42AA"/>
    <w:rsid w:val="00FB441C"/>
    <w:rsid w:val="00FB48B9"/>
    <w:rsid w:val="00FB61DD"/>
    <w:rsid w:val="00FC06CD"/>
    <w:rsid w:val="00FC1316"/>
    <w:rsid w:val="00FC29E4"/>
    <w:rsid w:val="00FC3CF3"/>
    <w:rsid w:val="00FC5C53"/>
    <w:rsid w:val="00FC60FE"/>
    <w:rsid w:val="00FC6142"/>
    <w:rsid w:val="00FC6D2D"/>
    <w:rsid w:val="00FC7A54"/>
    <w:rsid w:val="00FC7AA7"/>
    <w:rsid w:val="00FD07C3"/>
    <w:rsid w:val="00FD2361"/>
    <w:rsid w:val="00FD38C5"/>
    <w:rsid w:val="00FD4FF5"/>
    <w:rsid w:val="00FD521A"/>
    <w:rsid w:val="00FD54DE"/>
    <w:rsid w:val="00FD5FC0"/>
    <w:rsid w:val="00FD7CFA"/>
    <w:rsid w:val="00FE1E1E"/>
    <w:rsid w:val="00FE2091"/>
    <w:rsid w:val="00FE41C3"/>
    <w:rsid w:val="00FE4B58"/>
    <w:rsid w:val="00FE6D7F"/>
    <w:rsid w:val="00FF0D89"/>
    <w:rsid w:val="00FF1601"/>
    <w:rsid w:val="00FF265E"/>
    <w:rsid w:val="00FF2A1B"/>
    <w:rsid w:val="00FF311E"/>
    <w:rsid w:val="00FF424B"/>
    <w:rsid w:val="00FF4734"/>
    <w:rsid w:val="00FF4A6F"/>
    <w:rsid w:val="00FF577B"/>
    <w:rsid w:val="00FF57D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3BA39"/>
  <w15:docId w15:val="{19BC8B04-FFB2-4300-B4A0-B3E2DF2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7D5"/>
  </w:style>
  <w:style w:type="paragraph" w:styleId="a6">
    <w:name w:val="footer"/>
    <w:basedOn w:val="a"/>
    <w:link w:val="a7"/>
    <w:uiPriority w:val="99"/>
    <w:unhideWhenUsed/>
    <w:rsid w:val="003C27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7D5"/>
  </w:style>
  <w:style w:type="paragraph" w:styleId="a8">
    <w:name w:val="Balloon Text"/>
    <w:basedOn w:val="a"/>
    <w:link w:val="a9"/>
    <w:uiPriority w:val="99"/>
    <w:semiHidden/>
    <w:unhideWhenUsed/>
    <w:rsid w:val="00F6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6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47BE-57E8-4BD6-A8DF-1D3C9AAE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2016-03-10T02:47:00Z</cp:lastPrinted>
  <dcterms:created xsi:type="dcterms:W3CDTF">2016-03-10T02:33:00Z</dcterms:created>
  <dcterms:modified xsi:type="dcterms:W3CDTF">2021-04-14T01:42:00Z</dcterms:modified>
</cp:coreProperties>
</file>