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572C9" w14:textId="77777777" w:rsidR="00DC1902" w:rsidRPr="00DC1902" w:rsidRDefault="00D22761" w:rsidP="00DC190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完了</w:t>
      </w:r>
      <w:r w:rsidR="00DC1902" w:rsidRPr="00DC1902">
        <w:rPr>
          <w:rFonts w:asciiTheme="majorEastAsia" w:eastAsiaTheme="majorEastAsia" w:hAnsiTheme="majorEastAsia" w:hint="eastAsia"/>
          <w:sz w:val="24"/>
        </w:rPr>
        <w:t>報告書</w:t>
      </w:r>
    </w:p>
    <w:p w14:paraId="20817811" w14:textId="77777777" w:rsidR="00DC1902" w:rsidRPr="00DC1902" w:rsidRDefault="00DC1902" w:rsidP="00DC1902"/>
    <w:p w14:paraId="21E7F600" w14:textId="77777777" w:rsidR="00DC1902" w:rsidRPr="00DC1902" w:rsidRDefault="00017910" w:rsidP="00DC1902">
      <w:pPr>
        <w:ind w:left="5040" w:firstLine="840"/>
      </w:pPr>
      <w:r>
        <w:rPr>
          <w:rFonts w:hint="eastAsia"/>
        </w:rPr>
        <w:t>令和</w:t>
      </w:r>
      <w:r w:rsidR="00DC1902" w:rsidRPr="00DC1902">
        <w:rPr>
          <w:rFonts w:hint="eastAsia"/>
        </w:rPr>
        <w:t xml:space="preserve">　　年　　月　　日</w:t>
      </w:r>
      <w:r w:rsidR="00DC1902" w:rsidRPr="00DC1902">
        <w:rPr>
          <w:rFonts w:hint="eastAsia"/>
        </w:rPr>
        <w:t xml:space="preserve"> </w:t>
      </w:r>
    </w:p>
    <w:p w14:paraId="5AD51EF6" w14:textId="77777777" w:rsidR="00DC1902" w:rsidRPr="00DC1902" w:rsidRDefault="00DC1902" w:rsidP="00DC1902">
      <w:r w:rsidRPr="00DC1902">
        <w:rPr>
          <w:rFonts w:hint="eastAsia"/>
        </w:rPr>
        <w:t>秋田県ジオパーク連絡協議</w:t>
      </w:r>
      <w:r w:rsidR="00A264E1">
        <w:rPr>
          <w:rFonts w:hint="eastAsia"/>
        </w:rPr>
        <w:t>会</w:t>
      </w:r>
      <w:r w:rsidR="00DB3F20">
        <w:rPr>
          <w:rFonts w:hint="eastAsia"/>
        </w:rPr>
        <w:t xml:space="preserve">　</w:t>
      </w:r>
      <w:r w:rsidRPr="00DC1902">
        <w:rPr>
          <w:rFonts w:hint="eastAsia"/>
        </w:rPr>
        <w:t>会長　様</w:t>
      </w:r>
    </w:p>
    <w:p w14:paraId="3D11AFB7" w14:textId="77777777" w:rsidR="00DC1902" w:rsidRPr="00DC1902" w:rsidRDefault="00DC1902" w:rsidP="00DC1902"/>
    <w:p w14:paraId="6A8ECBFB" w14:textId="77777777"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住　　所</w:t>
      </w:r>
    </w:p>
    <w:p w14:paraId="0334477C" w14:textId="77777777"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団体名（所属）</w:t>
      </w:r>
    </w:p>
    <w:p w14:paraId="07A717B9" w14:textId="77777777"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 xml:space="preserve">代表者名（氏名）　　　　　　　　　　　印　</w:t>
      </w:r>
    </w:p>
    <w:p w14:paraId="3045C61D" w14:textId="77777777"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電話番号</w:t>
      </w:r>
    </w:p>
    <w:p w14:paraId="7FCE0FF4" w14:textId="77777777"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E-mail</w:t>
      </w:r>
    </w:p>
    <w:p w14:paraId="1F46F4E6" w14:textId="77777777" w:rsidR="00DC1902" w:rsidRPr="00DC1902" w:rsidRDefault="00DC1902" w:rsidP="00DC1902"/>
    <w:p w14:paraId="002DD0FC" w14:textId="77777777" w:rsidR="00DC1902" w:rsidRPr="00DC1902" w:rsidRDefault="00017910" w:rsidP="00DC1902">
      <w:pPr>
        <w:ind w:firstLineChars="100" w:firstLine="210"/>
      </w:pPr>
      <w:r>
        <w:rPr>
          <w:rFonts w:hint="eastAsia"/>
        </w:rPr>
        <w:t>令和</w:t>
      </w:r>
      <w:r w:rsidR="00DC1902" w:rsidRPr="00DC1902">
        <w:rPr>
          <w:rFonts w:hint="eastAsia"/>
        </w:rPr>
        <w:t xml:space="preserve">　年　月　日付け</w:t>
      </w:r>
      <w:r w:rsidR="00D22761">
        <w:rPr>
          <w:rFonts w:hint="eastAsia"/>
        </w:rPr>
        <w:t>県</w:t>
      </w:r>
      <w:r w:rsidR="00FE396F">
        <w:rPr>
          <w:rFonts w:hint="eastAsia"/>
        </w:rPr>
        <w:t>ジオ</w:t>
      </w:r>
      <w:r w:rsidR="00424510">
        <w:rPr>
          <w:rFonts w:hint="eastAsia"/>
        </w:rPr>
        <w:t>連</w:t>
      </w:r>
      <w:r w:rsidR="00DC1902" w:rsidRPr="00DC1902">
        <w:rPr>
          <w:rFonts w:hint="eastAsia"/>
        </w:rPr>
        <w:t>第　　　号で交付決定のあった秋田県ジオパーク研究助成事業が完了しましたので、下記のとおり報告します。</w:t>
      </w:r>
    </w:p>
    <w:p w14:paraId="78B6F436" w14:textId="77777777" w:rsidR="00DC1902" w:rsidRPr="00DC1902" w:rsidRDefault="00DC1902" w:rsidP="00DC1902"/>
    <w:p w14:paraId="1DC3C351" w14:textId="77777777" w:rsidR="00DC1902" w:rsidRPr="00DC1902" w:rsidRDefault="00DC1902" w:rsidP="00DC1902">
      <w:pPr>
        <w:jc w:val="center"/>
      </w:pPr>
      <w:r w:rsidRPr="00DC1902">
        <w:rPr>
          <w:rFonts w:hint="eastAsia"/>
        </w:rPr>
        <w:t>記</w:t>
      </w:r>
    </w:p>
    <w:p w14:paraId="7A28BA7C" w14:textId="77777777" w:rsidR="00DC1902" w:rsidRPr="00DC1902" w:rsidRDefault="00DC1902" w:rsidP="00DC1902"/>
    <w:p w14:paraId="078732DE" w14:textId="77777777" w:rsidR="00DC1902" w:rsidRPr="00DC1902" w:rsidRDefault="00DC1902" w:rsidP="00DC1902"/>
    <w:p w14:paraId="68B72006" w14:textId="77777777" w:rsidR="00DC1902" w:rsidRPr="00DC1902" w:rsidRDefault="00DC1902" w:rsidP="00DC1902">
      <w:r w:rsidRPr="00DC1902">
        <w:rPr>
          <w:rFonts w:hint="eastAsia"/>
        </w:rPr>
        <w:t>１．</w:t>
      </w:r>
      <w:r w:rsidRPr="00A264E1">
        <w:rPr>
          <w:rFonts w:hint="eastAsia"/>
          <w:spacing w:val="26"/>
          <w:kern w:val="0"/>
          <w:fitText w:val="1260" w:id="1937523712"/>
        </w:rPr>
        <w:t>研究の名</w:t>
      </w:r>
      <w:r w:rsidRPr="00A264E1">
        <w:rPr>
          <w:rFonts w:hint="eastAsia"/>
          <w:spacing w:val="1"/>
          <w:kern w:val="0"/>
          <w:fitText w:val="1260" w:id="1937523712"/>
        </w:rPr>
        <w:t>称</w:t>
      </w:r>
    </w:p>
    <w:p w14:paraId="54547AEB" w14:textId="77777777" w:rsidR="00DC1902" w:rsidRPr="00DC1902" w:rsidRDefault="00DC1902" w:rsidP="00DC1902"/>
    <w:p w14:paraId="47FC630F" w14:textId="77777777" w:rsidR="00DC1902" w:rsidRPr="00DC1902" w:rsidRDefault="00DC1902" w:rsidP="00DC1902">
      <w:r w:rsidRPr="00DC1902">
        <w:rPr>
          <w:rFonts w:hint="eastAsia"/>
        </w:rPr>
        <w:t>２．事業実施期間</w:t>
      </w:r>
      <w:r w:rsidRPr="00DC1902">
        <w:rPr>
          <w:rFonts w:hint="eastAsia"/>
        </w:rPr>
        <w:tab/>
      </w:r>
      <w:r w:rsidR="00017910">
        <w:rPr>
          <w:rFonts w:hint="eastAsia"/>
        </w:rPr>
        <w:t>令和</w:t>
      </w:r>
      <w:r w:rsidRPr="00DC1902">
        <w:rPr>
          <w:rFonts w:hint="eastAsia"/>
        </w:rPr>
        <w:t xml:space="preserve">　　年　　月　　日から</w:t>
      </w:r>
      <w:r w:rsidR="00017910">
        <w:rPr>
          <w:rFonts w:hint="eastAsia"/>
        </w:rPr>
        <w:t>令和</w:t>
      </w:r>
      <w:r w:rsidRPr="00DC1902">
        <w:rPr>
          <w:rFonts w:hint="eastAsia"/>
        </w:rPr>
        <w:t xml:space="preserve">　　年　　月　　日まで</w:t>
      </w:r>
    </w:p>
    <w:p w14:paraId="3871208C" w14:textId="77777777" w:rsidR="00DC1902" w:rsidRPr="00DC1902" w:rsidRDefault="00DC1902" w:rsidP="00DC1902"/>
    <w:p w14:paraId="66FA7C7D" w14:textId="77777777" w:rsidR="00DC1902" w:rsidRPr="00DC1902" w:rsidRDefault="00DC1902" w:rsidP="00DC1902">
      <w:r w:rsidRPr="00DC1902">
        <w:rPr>
          <w:rFonts w:hint="eastAsia"/>
        </w:rPr>
        <w:t>３．助成金申請額</w:t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>円（千円未満切り捨て）</w:t>
      </w:r>
    </w:p>
    <w:p w14:paraId="3286BB40" w14:textId="77777777" w:rsidR="00DC1902" w:rsidRDefault="00DC1902" w:rsidP="00DC1902"/>
    <w:p w14:paraId="75CA590B" w14:textId="77777777" w:rsidR="00CA1A6B" w:rsidRDefault="00CA1A6B" w:rsidP="00DC1902">
      <w:r>
        <w:rPr>
          <w:rFonts w:hint="eastAsia"/>
        </w:rPr>
        <w:t>４．助成金実績額　　　　　　　　　　　　円</w:t>
      </w:r>
    </w:p>
    <w:p w14:paraId="6EC6F02E" w14:textId="77777777" w:rsidR="00CA1A6B" w:rsidRPr="00DC1902" w:rsidRDefault="00CA1A6B" w:rsidP="00DC1902"/>
    <w:p w14:paraId="60F91835" w14:textId="77777777" w:rsidR="00DC1902" w:rsidRPr="00DC1902" w:rsidRDefault="00CA1A6B" w:rsidP="00DC1902">
      <w:r>
        <w:rPr>
          <w:rFonts w:hint="eastAsia"/>
        </w:rPr>
        <w:t>５</w:t>
      </w:r>
      <w:r w:rsidR="00DC1902" w:rsidRPr="00DC1902">
        <w:rPr>
          <w:rFonts w:hint="eastAsia"/>
        </w:rPr>
        <w:t>．添付書類</w:t>
      </w:r>
    </w:p>
    <w:p w14:paraId="4F22A110" w14:textId="77777777" w:rsidR="00DC1902" w:rsidRPr="00DC1902" w:rsidRDefault="00DC1902" w:rsidP="00DC1902">
      <w:r w:rsidRPr="00DC1902">
        <w:rPr>
          <w:rFonts w:hint="eastAsia"/>
        </w:rPr>
        <w:t>（１）収支決算書（様式６）</w:t>
      </w:r>
    </w:p>
    <w:p w14:paraId="7E89CDA8" w14:textId="77777777" w:rsidR="00DC1902" w:rsidRDefault="00D22761" w:rsidP="00DC1902">
      <w:r>
        <w:rPr>
          <w:rFonts w:hint="eastAsia"/>
        </w:rPr>
        <w:t>（２）</w:t>
      </w:r>
      <w:r w:rsidR="00DC1902" w:rsidRPr="00DC1902">
        <w:rPr>
          <w:rFonts w:hint="eastAsia"/>
        </w:rPr>
        <w:t>研究</w:t>
      </w:r>
      <w:r>
        <w:rPr>
          <w:rFonts w:hint="eastAsia"/>
        </w:rPr>
        <w:t>成果</w:t>
      </w:r>
      <w:r w:rsidR="00DC1902" w:rsidRPr="00DC1902">
        <w:rPr>
          <w:rFonts w:hint="eastAsia"/>
        </w:rPr>
        <w:t>報告書</w:t>
      </w:r>
      <w:r>
        <w:rPr>
          <w:rFonts w:hint="eastAsia"/>
        </w:rPr>
        <w:t>（様式７）</w:t>
      </w:r>
    </w:p>
    <w:p w14:paraId="07A3A6FD" w14:textId="77777777" w:rsidR="00DB3F20" w:rsidRPr="00DC1902" w:rsidRDefault="00DB3F20" w:rsidP="00DC1902">
      <w:r>
        <w:rPr>
          <w:rFonts w:hint="eastAsia"/>
        </w:rPr>
        <w:t>（３）研究成果概要【</w:t>
      </w:r>
      <w:r>
        <w:rPr>
          <w:rFonts w:hint="eastAsia"/>
        </w:rPr>
        <w:t>Web</w:t>
      </w:r>
      <w:r>
        <w:rPr>
          <w:rFonts w:hint="eastAsia"/>
        </w:rPr>
        <w:t>公開用】（様式８）</w:t>
      </w:r>
    </w:p>
    <w:p w14:paraId="2C49DC40" w14:textId="77777777" w:rsidR="00DC1902" w:rsidRPr="00DC1902" w:rsidRDefault="00DC1902" w:rsidP="00DC1902"/>
    <w:p w14:paraId="289360C3" w14:textId="77777777" w:rsidR="00DC1902" w:rsidRPr="00DC1902" w:rsidRDefault="00DC1902" w:rsidP="00DC1902">
      <w:pPr>
        <w:widowControl/>
        <w:jc w:val="left"/>
      </w:pPr>
    </w:p>
    <w:sectPr w:rsidR="00DC1902" w:rsidRPr="00DC1902" w:rsidSect="00467229">
      <w:headerReference w:type="default" r:id="rId7"/>
      <w:footerReference w:type="default" r:id="rId8"/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7FD1F" w14:textId="77777777" w:rsidR="00690B05" w:rsidRDefault="00690B05" w:rsidP="009020C6">
      <w:r>
        <w:separator/>
      </w:r>
    </w:p>
  </w:endnote>
  <w:endnote w:type="continuationSeparator" w:id="0">
    <w:p w14:paraId="0455FEA9" w14:textId="77777777" w:rsidR="00690B05" w:rsidRDefault="00690B05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CF5DD" w14:textId="77777777" w:rsidR="002900B4" w:rsidRDefault="002900B4" w:rsidP="002900B4">
    <w:pPr>
      <w:pStyle w:val="a5"/>
    </w:pPr>
  </w:p>
  <w:p w14:paraId="0CC12808" w14:textId="77777777" w:rsidR="002900B4" w:rsidRDefault="002900B4" w:rsidP="002900B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CD50B" wp14:editId="1505AC9D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61531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EC01F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55pt" to="484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" strokecolor="black [3213]" strokeweight=".25pt"/>
          </w:pict>
        </mc:Fallback>
      </mc:AlternateContent>
    </w:r>
  </w:p>
  <w:p w14:paraId="69298169" w14:textId="77777777" w:rsidR="002900B4" w:rsidRPr="00C04B11" w:rsidRDefault="002900B4" w:rsidP="002900B4">
    <w:pPr>
      <w:pStyle w:val="a5"/>
      <w:rPr>
        <w:sz w:val="18"/>
      </w:rPr>
    </w:pPr>
    <w:r w:rsidRPr="00C04B11">
      <w:rPr>
        <w:rFonts w:hint="eastAsia"/>
        <w:sz w:val="18"/>
      </w:rPr>
      <w:t>事務局使用欄</w:t>
    </w:r>
  </w:p>
  <w:tbl>
    <w:tblPr>
      <w:tblStyle w:val="a7"/>
      <w:tblW w:w="0" w:type="auto"/>
      <w:tblInd w:w="108" w:type="dxa"/>
      <w:tblLook w:val="04A0" w:firstRow="1" w:lastRow="0" w:firstColumn="1" w:lastColumn="0" w:noHBand="0" w:noVBand="1"/>
    </w:tblPr>
    <w:tblGrid>
      <w:gridCol w:w="1134"/>
      <w:gridCol w:w="1418"/>
      <w:gridCol w:w="1559"/>
      <w:gridCol w:w="2693"/>
    </w:tblGrid>
    <w:tr w:rsidR="002900B4" w14:paraId="38E0239D" w14:textId="77777777" w:rsidTr="00EC2D67">
      <w:trPr>
        <w:trHeight w:val="632"/>
      </w:trPr>
      <w:tc>
        <w:tcPr>
          <w:tcW w:w="1134" w:type="dxa"/>
          <w:vAlign w:val="center"/>
        </w:tcPr>
        <w:p w14:paraId="7856966C" w14:textId="77777777" w:rsidR="002900B4" w:rsidRPr="00C04B11" w:rsidRDefault="002900B4" w:rsidP="00EC2D67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受付№</w:t>
          </w:r>
        </w:p>
      </w:tc>
      <w:tc>
        <w:tcPr>
          <w:tcW w:w="1418" w:type="dxa"/>
          <w:vAlign w:val="center"/>
        </w:tcPr>
        <w:p w14:paraId="2CD5A20D" w14:textId="77777777" w:rsidR="002900B4" w:rsidRPr="00C04B11" w:rsidRDefault="002900B4" w:rsidP="00EC2D67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 xml:space="preserve">№　</w:t>
          </w:r>
        </w:p>
      </w:tc>
      <w:tc>
        <w:tcPr>
          <w:tcW w:w="1559" w:type="dxa"/>
          <w:vMerge w:val="restart"/>
          <w:vAlign w:val="center"/>
        </w:tcPr>
        <w:p w14:paraId="1AB68718" w14:textId="77777777" w:rsidR="002900B4" w:rsidRPr="00C04B11" w:rsidRDefault="002900B4" w:rsidP="00EC2D67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対象ジオパーク</w:t>
          </w:r>
        </w:p>
      </w:tc>
      <w:tc>
        <w:tcPr>
          <w:tcW w:w="2693" w:type="dxa"/>
          <w:vMerge w:val="restart"/>
          <w:vAlign w:val="center"/>
        </w:tcPr>
        <w:p w14:paraId="67696A4D" w14:textId="77777777" w:rsidR="002900B4" w:rsidRPr="00C04B11" w:rsidRDefault="002900B4" w:rsidP="00EC2D67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男鹿半島・大潟ジオパーク</w:t>
          </w:r>
        </w:p>
        <w:p w14:paraId="521FE9DB" w14:textId="77777777" w:rsidR="002900B4" w:rsidRPr="00C04B11" w:rsidRDefault="002900B4" w:rsidP="00EC2D67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八峰白神ジオパーク</w:t>
          </w:r>
        </w:p>
        <w:p w14:paraId="2D5B6741" w14:textId="77777777" w:rsidR="002900B4" w:rsidRPr="00C04B11" w:rsidRDefault="002900B4" w:rsidP="00EC2D67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ゆざわジオパーク</w:t>
          </w:r>
        </w:p>
        <w:p w14:paraId="2694E349" w14:textId="77777777" w:rsidR="002900B4" w:rsidRPr="00C04B11" w:rsidRDefault="002900B4" w:rsidP="00EC2D67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鳥海山・飛島ジオパーク</w:t>
          </w:r>
        </w:p>
      </w:tc>
    </w:tr>
    <w:tr w:rsidR="002900B4" w14:paraId="36EA4552" w14:textId="77777777" w:rsidTr="00EC2D67">
      <w:trPr>
        <w:trHeight w:val="573"/>
      </w:trPr>
      <w:tc>
        <w:tcPr>
          <w:tcW w:w="1134" w:type="dxa"/>
          <w:vAlign w:val="center"/>
        </w:tcPr>
        <w:p w14:paraId="09C30B71" w14:textId="77777777" w:rsidR="002900B4" w:rsidRPr="00C04B11" w:rsidRDefault="002900B4" w:rsidP="00EC2D67">
          <w:pPr>
            <w:rPr>
              <w:sz w:val="20"/>
            </w:rPr>
          </w:pPr>
          <w:r w:rsidRPr="00C04B11">
            <w:rPr>
              <w:rFonts w:hint="eastAsia"/>
              <w:sz w:val="18"/>
            </w:rPr>
            <w:t>採択区分</w:t>
          </w:r>
        </w:p>
      </w:tc>
      <w:tc>
        <w:tcPr>
          <w:tcW w:w="1418" w:type="dxa"/>
          <w:vAlign w:val="center"/>
        </w:tcPr>
        <w:p w14:paraId="1A9A9384" w14:textId="77777777" w:rsidR="002900B4" w:rsidRPr="00C04B11" w:rsidRDefault="002900B4" w:rsidP="00EC2D67">
          <w:pPr>
            <w:rPr>
              <w:sz w:val="20"/>
            </w:rPr>
          </w:pPr>
        </w:p>
      </w:tc>
      <w:tc>
        <w:tcPr>
          <w:tcW w:w="1559" w:type="dxa"/>
          <w:vMerge/>
        </w:tcPr>
        <w:p w14:paraId="371A01E6" w14:textId="77777777" w:rsidR="002900B4" w:rsidRDefault="002900B4" w:rsidP="00EC2D67"/>
      </w:tc>
      <w:tc>
        <w:tcPr>
          <w:tcW w:w="2693" w:type="dxa"/>
          <w:vMerge/>
        </w:tcPr>
        <w:p w14:paraId="7BC7B150" w14:textId="77777777" w:rsidR="002900B4" w:rsidRDefault="002900B4" w:rsidP="00EC2D67"/>
      </w:tc>
    </w:tr>
  </w:tbl>
  <w:p w14:paraId="54722CFC" w14:textId="77777777" w:rsidR="002900B4" w:rsidRDefault="002900B4" w:rsidP="002900B4"/>
  <w:p w14:paraId="3B34A35A" w14:textId="77777777" w:rsidR="002900B4" w:rsidRDefault="002900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561CF" w14:textId="77777777" w:rsidR="00690B05" w:rsidRDefault="00690B05" w:rsidP="009020C6">
      <w:r>
        <w:separator/>
      </w:r>
    </w:p>
  </w:footnote>
  <w:footnote w:type="continuationSeparator" w:id="0">
    <w:p w14:paraId="1D427B4B" w14:textId="77777777" w:rsidR="00690B05" w:rsidRDefault="00690B05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50A26" w14:textId="37968791" w:rsidR="0041702D" w:rsidRPr="000340AF" w:rsidRDefault="00B71F1F">
    <w:pPr>
      <w:pStyle w:val="a3"/>
      <w:rPr>
        <w:sz w:val="24"/>
      </w:rPr>
    </w:pPr>
    <w:r w:rsidRPr="000340AF">
      <w:rPr>
        <w:rFonts w:hint="eastAsia"/>
      </w:rPr>
      <w:t>（様式５）</w:t>
    </w:r>
    <w:r w:rsidR="002C28FC" w:rsidRPr="000340AF">
      <w:rPr>
        <w:rFonts w:hint="eastAsia"/>
        <w:sz w:val="24"/>
      </w:rPr>
      <w:t xml:space="preserve">　　　　　　　　　　　　　　　　　　　</w:t>
    </w:r>
    <w:r w:rsidR="00017910">
      <w:rPr>
        <w:rFonts w:hint="eastAsia"/>
        <w:szCs w:val="18"/>
      </w:rPr>
      <w:t>令和</w:t>
    </w:r>
    <w:ins w:id="0" w:author="user" w:date="2021-04-14T10:40:00Z">
      <w:r w:rsidR="0062098F">
        <w:rPr>
          <w:rFonts w:hint="eastAsia"/>
          <w:szCs w:val="18"/>
        </w:rPr>
        <w:t>3</w:t>
      </w:r>
    </w:ins>
    <w:del w:id="1" w:author="user" w:date="2021-04-14T10:40:00Z">
      <w:r w:rsidR="00DB227B" w:rsidRPr="009043C4" w:rsidDel="0062098F">
        <w:rPr>
          <w:szCs w:val="18"/>
        </w:rPr>
        <w:delText>2</w:delText>
      </w:r>
    </w:del>
    <w:r w:rsidRPr="000340AF">
      <w:rPr>
        <w:rFonts w:hint="eastAsia"/>
        <w:szCs w:val="18"/>
      </w:rPr>
      <w:t>年度</w:t>
    </w:r>
    <w:r w:rsidRPr="000340AF">
      <w:rPr>
        <w:rFonts w:hint="eastAsia"/>
      </w:rPr>
      <w:t>秋田県ジオパーク研究助成事業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5BE8"/>
    <w:rsid w:val="000168D2"/>
    <w:rsid w:val="00017910"/>
    <w:rsid w:val="000212A2"/>
    <w:rsid w:val="00021C8A"/>
    <w:rsid w:val="000236FC"/>
    <w:rsid w:val="00024F68"/>
    <w:rsid w:val="00025ACF"/>
    <w:rsid w:val="000303D9"/>
    <w:rsid w:val="00030A69"/>
    <w:rsid w:val="00031C04"/>
    <w:rsid w:val="000340AF"/>
    <w:rsid w:val="000354FF"/>
    <w:rsid w:val="00040BE9"/>
    <w:rsid w:val="00041BEF"/>
    <w:rsid w:val="00041C26"/>
    <w:rsid w:val="00042414"/>
    <w:rsid w:val="0004314D"/>
    <w:rsid w:val="000452A7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1A23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225A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00B4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8FC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67F6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1251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02D"/>
    <w:rsid w:val="004174C5"/>
    <w:rsid w:val="004176FB"/>
    <w:rsid w:val="00421D64"/>
    <w:rsid w:val="0042241F"/>
    <w:rsid w:val="00424510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05B21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5A00"/>
    <w:rsid w:val="00616535"/>
    <w:rsid w:val="006167DC"/>
    <w:rsid w:val="0062098F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67688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0B05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6F5CA5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4B2F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43C4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4E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6B3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57CD4"/>
    <w:rsid w:val="00B6004A"/>
    <w:rsid w:val="00B62691"/>
    <w:rsid w:val="00B62EFF"/>
    <w:rsid w:val="00B65129"/>
    <w:rsid w:val="00B66FD5"/>
    <w:rsid w:val="00B670A1"/>
    <w:rsid w:val="00B701C2"/>
    <w:rsid w:val="00B715FD"/>
    <w:rsid w:val="00B71F1F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A6B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D6C3B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76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75A44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27B"/>
    <w:rsid w:val="00DB28E6"/>
    <w:rsid w:val="00DB3F20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3C01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07F1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3C51B"/>
  <w15:docId w15:val="{EEF7BFDD-6EDE-43A2-9C8C-1D84DB9B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3431-604C-4DC3-8495-66358F8B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sangyo-ka</dc:creator>
  <cp:lastModifiedBy>user</cp:lastModifiedBy>
  <cp:revision>20</cp:revision>
  <cp:lastPrinted>2015-02-05T04:08:00Z</cp:lastPrinted>
  <dcterms:created xsi:type="dcterms:W3CDTF">2018-03-29T05:00:00Z</dcterms:created>
  <dcterms:modified xsi:type="dcterms:W3CDTF">2021-04-14T01:40:00Z</dcterms:modified>
</cp:coreProperties>
</file>